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02" w:rsidRPr="0004721E" w:rsidRDefault="00463902" w:rsidP="0046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del w:id="1" w:author="Murzaniova Olga" w:date="2019-06-26T10:54:00Z">
        <w:r w:rsidRPr="00561CD5" w:rsidDel="00BD2FBB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>
              <wp:extent cx="6176645" cy="836930"/>
              <wp:effectExtent l="0" t="0" r="0" b="1270"/>
              <wp:docPr id="1" name="Рисунок 1" descr="\\192.168.1.23\MoldLex\DataLex\Legi_Rom\HG\A04\gguvern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92.168.1.23\MoldLex\DataLex\Legi_Rom\HG\A04\gguvern.gif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76645" cy="83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BD2FBB" w:rsidRPr="00BD2FBB" w:rsidRDefault="00BD2FBB">
      <w:pPr>
        <w:spacing w:after="0" w:line="240" w:lineRule="auto"/>
        <w:jc w:val="right"/>
        <w:rPr>
          <w:ins w:id="2" w:author="Murzaniova Olga" w:date="2019-06-26T10:55:00Z"/>
          <w:rFonts w:ascii="Times New Roman" w:eastAsia="Times New Roman" w:hAnsi="Times New Roman" w:cs="Times New Roman"/>
          <w:bCs/>
          <w:sz w:val="28"/>
          <w:szCs w:val="28"/>
          <w:u w:val="single"/>
          <w:lang w:val="ro-MD" w:eastAsia="ru-RU"/>
          <w:rPrChange w:id="3" w:author="Murzaniova Olga" w:date="2019-06-26T10:55:00Z">
            <w:rPr>
              <w:ins w:id="4" w:author="Murzaniova Olga" w:date="2019-06-26T10:55:00Z"/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</w:rPrChange>
        </w:rPr>
        <w:pPrChange w:id="5" w:author="Murzaniova Olga" w:date="2019-06-26T10:55:00Z">
          <w:pPr>
            <w:spacing w:after="0" w:line="240" w:lineRule="auto"/>
            <w:jc w:val="center"/>
          </w:pPr>
        </w:pPrChange>
      </w:pPr>
      <w:ins w:id="6" w:author="Murzaniova Olga" w:date="2019-06-26T10:55:00Z">
        <w:r w:rsidRPr="00BD2FBB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ro-MD" w:eastAsia="ru-RU"/>
            <w:rPrChange w:id="7" w:author="Murzaniova Olga" w:date="2019-06-26T10:55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>Proiect</w:t>
        </w:r>
        <w:del w:id="8" w:author="Cozirev Valeriu" w:date="2021-04-28T09:55:00Z">
          <w:r w:rsidRPr="00BD2FBB" w:rsidDel="00005340">
            <w:rPr>
              <w:rFonts w:ascii="Times New Roman" w:eastAsia="Times New Roman" w:hAnsi="Times New Roman" w:cs="Times New Roman"/>
              <w:bCs/>
              <w:sz w:val="28"/>
              <w:szCs w:val="28"/>
              <w:u w:val="single"/>
              <w:lang w:val="ro-MD" w:eastAsia="ru-RU"/>
              <w:rPrChange w:id="9" w:author="Murzaniova Olga" w:date="2019-06-26T10:55:00Z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o-MD" w:eastAsia="ru-RU"/>
                </w:rPr>
              </w:rPrChange>
            </w:rPr>
            <w:delText>ul</w:delText>
          </w:r>
        </w:del>
      </w:ins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0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1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>H O T Ă R Î R E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2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</w:pPr>
      <w:del w:id="13" w:author="Murzaniova Olga" w:date="2019-06-26T10:54:00Z">
        <w:r w:rsidRPr="0004721E" w:rsidDel="00BD2FB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14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despre </w:delText>
        </w:r>
      </w:del>
      <w:ins w:id="15" w:author="Murzaniova Olga" w:date="2019-06-26T10:54:00Z">
        <w:r w:rsidR="00BD2FB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despre</w:t>
        </w:r>
        <w:r w:rsidR="00BD2FBB" w:rsidRPr="000472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16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t xml:space="preserve"> </w:t>
        </w:r>
      </w:ins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7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aprobarea Regulamentului privind transportarea 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8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9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mărfurilor prin posturile vamale interne de control 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0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1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> </w:t>
      </w:r>
    </w:p>
    <w:p w:rsidR="00822F15" w:rsidRPr="00822F15" w:rsidRDefault="00822F15">
      <w:pPr>
        <w:spacing w:after="0" w:line="240" w:lineRule="auto"/>
        <w:ind w:firstLine="567"/>
        <w:rPr>
          <w:ins w:id="22" w:author="Murzaniova Olga" w:date="2021-04-20T10:49:00Z"/>
          <w:rFonts w:ascii="Times New Roman" w:eastAsia="Times New Roman" w:hAnsi="Times New Roman" w:cs="Times New Roman"/>
          <w:bCs/>
          <w:sz w:val="24"/>
          <w:szCs w:val="24"/>
          <w:lang w:val="ro-MD" w:eastAsia="ru-RU"/>
          <w:rPrChange w:id="23" w:author="Murzaniova Olga" w:date="2021-04-20T10:49:00Z">
            <w:rPr>
              <w:ins w:id="24" w:author="Murzaniova Olga" w:date="2021-04-20T10:49:00Z"/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</w:rPrChange>
        </w:rPr>
        <w:pPrChange w:id="25" w:author="Murzaniova Olga" w:date="2021-04-20T10:50:00Z">
          <w:pPr>
            <w:spacing w:after="0" w:line="240" w:lineRule="auto"/>
            <w:jc w:val="center"/>
          </w:pPr>
        </w:pPrChange>
      </w:pPr>
      <w:ins w:id="26" w:author="Murzaniova Olga" w:date="2021-04-20T10:49:00Z">
        <w:r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27" w:author="Murzaniova Olga" w:date="2021-04-20T10:4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>Întru executarea Legii nr.173</w:t>
        </w:r>
      </w:ins>
      <w:ins w:id="28" w:author="Murzaniova Olga" w:date="2021-04-20T10:50:00Z">
        <w:r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/</w:t>
        </w:r>
      </w:ins>
      <w:ins w:id="29" w:author="Murzaniova Olga" w:date="2021-04-20T10:49:00Z">
        <w:r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0" w:author="Murzaniova Olga" w:date="2021-04-20T10:4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2005 cu privire la prevederile de bază ale statutului juridic special al </w:t>
        </w:r>
      </w:ins>
      <w:ins w:id="31" w:author="Murzaniova Olga" w:date="2021-04-20T11:25:00Z">
        <w:r w:rsidR="004055D8"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localităților</w:t>
        </w:r>
      </w:ins>
      <w:ins w:id="32" w:author="Murzaniova Olga" w:date="2021-04-20T10:49:00Z">
        <w:r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3" w:author="Murzaniova Olga" w:date="2021-04-20T10:4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 din </w:t>
        </w:r>
      </w:ins>
      <w:ins w:id="34" w:author="Murzaniova Olga" w:date="2021-04-20T11:25:00Z">
        <w:r w:rsidR="004055D8"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st</w:t>
        </w:r>
        <w:r w:rsidR="004055D8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î</w:t>
        </w:r>
        <w:r w:rsidR="004055D8"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nga</w:t>
        </w:r>
      </w:ins>
      <w:ins w:id="35" w:author="Murzaniova Olga" w:date="2021-04-20T10:49:00Z">
        <w:r w:rsidRPr="00822F1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6" w:author="Murzaniova Olga" w:date="2021-04-20T10:49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 Nistrului (Transnistria)</w:t>
        </w:r>
      </w:ins>
      <w:ins w:id="37" w:author="Murzaniova Olga" w:date="2021-04-20T10:50:00Z">
        <w:r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, Guvernul</w:t>
        </w:r>
      </w:ins>
    </w:p>
    <w:p w:rsidR="00463902" w:rsidRPr="0004721E" w:rsidDel="00BD2FBB" w:rsidRDefault="00463902">
      <w:pPr>
        <w:spacing w:after="0" w:line="240" w:lineRule="auto"/>
        <w:rPr>
          <w:del w:id="38" w:author="Murzaniova Olga" w:date="2019-06-26T10:55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39" w:author="Murzaniova Olga" w:date="2018-05-22T11:32:00Z">
            <w:rPr>
              <w:del w:id="40" w:author="Murzaniova Olga" w:date="2019-06-26T10:55:00Z"/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pPrChange w:id="41" w:author="Murzaniova Olga" w:date="2021-04-20T10:49:00Z">
          <w:pPr>
            <w:spacing w:after="0" w:line="240" w:lineRule="auto"/>
            <w:jc w:val="center"/>
          </w:pPr>
        </w:pPrChange>
      </w:pPr>
      <w:del w:id="42" w:author="Murzaniova Olga" w:date="2019-06-26T10:55:00Z">
        <w:r w:rsidRPr="0004721E" w:rsidDel="00BD2FB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43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Nr.792 din 08.07.2004 </w:delText>
        </w:r>
      </w:del>
    </w:p>
    <w:p w:rsidR="00463902" w:rsidRPr="0004721E" w:rsidDel="00BD2FBB" w:rsidRDefault="00463902">
      <w:pPr>
        <w:spacing w:after="0" w:line="240" w:lineRule="auto"/>
        <w:rPr>
          <w:del w:id="44" w:author="Murzaniova Olga" w:date="2019-06-26T10:55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45" w:author="Murzaniova Olga" w:date="2018-05-22T11:32:00Z">
            <w:rPr>
              <w:del w:id="46" w:author="Murzaniova Olga" w:date="2019-06-26T10:55:00Z"/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pPrChange w:id="47" w:author="Murzaniova Olga" w:date="2021-04-20T10:49:00Z">
          <w:pPr>
            <w:spacing w:after="0" w:line="240" w:lineRule="auto"/>
            <w:jc w:val="center"/>
          </w:pPr>
        </w:pPrChange>
      </w:pPr>
      <w:del w:id="48" w:author="Murzaniova Olga" w:date="2019-06-26T10:55:00Z">
        <w:r w:rsidRPr="0004721E" w:rsidDel="00BD2FB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49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 </w:delText>
        </w:r>
      </w:del>
    </w:p>
    <w:p w:rsidR="00463902" w:rsidRPr="0004721E" w:rsidDel="00654F39" w:rsidRDefault="00463902">
      <w:pPr>
        <w:spacing w:after="0" w:line="240" w:lineRule="auto"/>
        <w:rPr>
          <w:del w:id="50" w:author="Murzaniova Olga" w:date="2018-04-19T13:52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51" w:author="Murzaniova Olga" w:date="2018-05-22T11:32:00Z">
            <w:rPr>
              <w:del w:id="52" w:author="Murzaniova Olga" w:date="2018-04-19T13:52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  <w:pPrChange w:id="53" w:author="Murzaniova Olga" w:date="2021-04-20T10:49:00Z">
          <w:pPr>
            <w:spacing w:after="0" w:line="240" w:lineRule="auto"/>
            <w:jc w:val="center"/>
          </w:pPr>
        </w:pPrChange>
      </w:pPr>
      <w:del w:id="54" w:author="Murzaniova Olga" w:date="2018-04-19T13:52:00Z">
        <w:r w:rsidRPr="0004721E" w:rsidDel="00654F39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5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>Monitorul Oficial al R.Moldova nr.112-118/952 din 16.07.2004</w:delText>
        </w:r>
      </w:del>
    </w:p>
    <w:p w:rsidR="00463902" w:rsidRPr="00822F15" w:rsidRDefault="00463902">
      <w:pPr>
        <w:spacing w:after="0" w:line="240" w:lineRule="auto"/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ro-MD" w:eastAsia="ru-RU"/>
          <w:rPrChange w:id="56" w:author="Murzaniova Olga" w:date="2021-04-20T10:49:00Z">
            <w:rPr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  <w:pPrChange w:id="57" w:author="Murzaniova Olga" w:date="2021-04-20T10:49:00Z">
          <w:pPr>
            <w:spacing w:after="0" w:line="240" w:lineRule="auto"/>
            <w:jc w:val="center"/>
          </w:pPr>
        </w:pPrChange>
      </w:pPr>
      <w:r w:rsidRPr="0004721E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58" w:author="Murzaniova Olga" w:date="2018-05-22T11:32:00Z">
            <w:rPr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  <w:t> </w:t>
      </w:r>
    </w:p>
    <w:p w:rsidR="00463902" w:rsidRPr="0004721E" w:rsidDel="00BD2FBB" w:rsidRDefault="00463902" w:rsidP="00463902">
      <w:pPr>
        <w:spacing w:after="0" w:line="240" w:lineRule="auto"/>
        <w:jc w:val="center"/>
        <w:rPr>
          <w:del w:id="59" w:author="Murzaniova Olga" w:date="2019-06-26T10:55:00Z"/>
          <w:rFonts w:ascii="Times New Roman" w:eastAsia="Times New Roman" w:hAnsi="Times New Roman" w:cs="Times New Roman"/>
          <w:sz w:val="24"/>
          <w:szCs w:val="24"/>
          <w:lang w:val="ro-MD" w:eastAsia="ru-RU"/>
          <w:rPrChange w:id="60" w:author="Murzaniova Olga" w:date="2018-05-22T11:32:00Z">
            <w:rPr>
              <w:del w:id="61" w:author="Murzaniova Olga" w:date="2019-06-26T10:55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62" w:author="Murzaniova Olga" w:date="2019-06-26T10:55:00Z">
        <w:r w:rsidRPr="0004721E" w:rsidDel="00BD2FB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* * * </w:delText>
        </w:r>
      </w:del>
    </w:p>
    <w:p w:rsidR="00463902" w:rsidRPr="0004721E" w:rsidDel="00822F15" w:rsidRDefault="00463902" w:rsidP="00463902">
      <w:pPr>
        <w:spacing w:after="0" w:line="240" w:lineRule="auto"/>
        <w:ind w:firstLine="567"/>
        <w:jc w:val="both"/>
        <w:rPr>
          <w:del w:id="64" w:author="Murzaniova Olga" w:date="2021-04-20T10:49:00Z"/>
          <w:rFonts w:ascii="Times New Roman" w:eastAsia="Times New Roman" w:hAnsi="Times New Roman" w:cs="Times New Roman"/>
          <w:sz w:val="24"/>
          <w:szCs w:val="24"/>
          <w:lang w:val="ro-MD" w:eastAsia="ru-RU"/>
          <w:rPrChange w:id="65" w:author="Murzaniova Olga" w:date="2018-05-22T11:32:00Z">
            <w:rPr>
              <w:del w:id="66" w:author="Murzaniova Olga" w:date="2021-04-20T10:49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67" w:author="Murzaniova Olga" w:date="2021-04-20T10:49:00Z">
        <w:r w:rsidRPr="0004721E" w:rsidDel="00822F1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În scopul eficientizării </w:delText>
        </w:r>
      </w:del>
      <w:del w:id="69" w:author="Murzaniova Olga" w:date="2019-06-26T10:55:00Z">
        <w:r w:rsidRPr="0004721E" w:rsidDel="00BD2FB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activităţii</w:delText>
        </w:r>
      </w:del>
      <w:del w:id="71" w:author="Murzaniova Olga" w:date="2021-04-20T10:49:00Z">
        <w:r w:rsidRPr="0004721E" w:rsidDel="00822F1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organelor vamale şi </w:delText>
        </w:r>
      </w:del>
      <w:del w:id="73" w:author="Murzaniova Olga" w:date="2019-06-26T10:55:00Z">
        <w:r w:rsidRPr="0004721E" w:rsidDel="00BD2FB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al </w:delText>
        </w:r>
      </w:del>
      <w:del w:id="75" w:author="Murzaniova Olga" w:date="2021-04-20T10:49:00Z">
        <w:r w:rsidRPr="0004721E" w:rsidDel="00822F1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înlăturării </w:delText>
        </w:r>
      </w:del>
      <w:del w:id="77" w:author="Murzaniova Olga" w:date="2019-06-26T10:55:00Z">
        <w:r w:rsidRPr="0004721E" w:rsidDel="00BD2FB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dificultăţilor</w:delText>
        </w:r>
      </w:del>
      <w:del w:id="79" w:author="Murzaniova Olga" w:date="2021-04-20T10:49:00Z">
        <w:r w:rsidRPr="0004721E" w:rsidDel="00822F1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de ordin social-politic ce pot apărea în procesul efectuării controlului vamal al mărfurilor transportate din raioanele de est, Guvernul </w:delText>
        </w:r>
      </w:del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81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82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HOTĂRĂŞTE: </w:t>
      </w:r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84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1.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Se aprobă: </w:t>
      </w:r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Regulamentul privind transportarea mărfurilor prin posturile vamale interne de control, conform anexei nr.1</w:t>
      </w:r>
      <w:ins w:id="88" w:author="Murzaniova Olga" w:date="2018-05-22T11:32:00Z">
        <w:r w:rsid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.</w:t>
        </w:r>
      </w:ins>
      <w:del w:id="89" w:author="Murzaniova Olga" w:date="2018-05-22T11:32:00Z">
        <w:r w:rsidRPr="0004721E" w:rsidDel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;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  <w:rPrChange w:id="92" w:author="Murzaniova Olga" w:date="2018-05-22T11:32:00Z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Lista localităţilor limitrofe frontierei administrative, ale căror locuitori beneficiază de scutiri de drepturi de import la introducerea mărfurilor de consum personal, conform anexei nr.2.</w:t>
      </w:r>
    </w:p>
    <w:p w:rsidR="00463902" w:rsidRPr="0004721E" w:rsidDel="00463902" w:rsidRDefault="00FE198E" w:rsidP="00463902">
      <w:pPr>
        <w:spacing w:after="0" w:line="240" w:lineRule="auto"/>
        <w:ind w:firstLine="567"/>
        <w:jc w:val="both"/>
        <w:rPr>
          <w:del w:id="94" w:author="Murzaniova Olga" w:date="2018-01-19T10:40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95" w:author="Murzaniova Olga" w:date="2018-05-22T11:32:00Z">
            <w:rPr>
              <w:del w:id="96" w:author="Murzaniova Olga" w:date="2018-01-19T10:40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ins w:id="97" w:author="Murzaniova Olga" w:date="2019-06-26T10:57:00Z">
        <w:r w:rsidRPr="00FE198E">
          <w:rPr>
            <w:sz w:val="24"/>
            <w:szCs w:val="24"/>
            <w:lang w:val="ro-MD"/>
            <w:rPrChange w:id="98" w:author="Murzaniova Olga" w:date="2019-06-26T10:57:00Z">
              <w:rPr>
                <w:i/>
                <w:iCs/>
                <w:color w:val="663300"/>
                <w:sz w:val="20"/>
                <w:szCs w:val="20"/>
                <w:lang w:val="ro-MD"/>
              </w:rPr>
            </w:rPrChange>
          </w:rPr>
          <w:t>Modelul</w:t>
        </w:r>
        <w:r>
          <w:rPr>
            <w:lang w:val="ro-MD"/>
          </w:rPr>
          <w:t xml:space="preserve"> </w:t>
        </w:r>
      </w:ins>
      <w:del w:id="99" w:author="Murzaniova Olga" w:date="2018-01-19T10:40:00Z"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0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[Pct.1 în redacţia </w:delText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1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10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="00463902"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06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RDefault="00FE198E" w:rsidP="00463902">
      <w:pPr>
        <w:pStyle w:val="a3"/>
        <w:rPr>
          <w:ins w:id="107" w:author="Murzaniova Olga" w:date="2018-01-19T10:40:00Z"/>
          <w:lang w:val="ro-MD"/>
        </w:rPr>
      </w:pPr>
      <w:ins w:id="108" w:author="Murzaniova Olga" w:date="2019-06-26T10:57:00Z">
        <w:r>
          <w:rPr>
            <w:lang w:val="ro-MD"/>
          </w:rPr>
          <w:t>d</w:t>
        </w:r>
      </w:ins>
      <w:ins w:id="109" w:author="Murzaniova Olga" w:date="2018-01-19T10:40:00Z">
        <w:r w:rsidR="00463902" w:rsidRPr="0004721E">
          <w:rPr>
            <w:lang w:val="ro-MD"/>
          </w:rPr>
          <w:t>eclarați</w:t>
        </w:r>
      </w:ins>
      <w:ins w:id="110" w:author="Murzaniova Olga" w:date="2019-06-26T10:57:00Z">
        <w:r>
          <w:rPr>
            <w:lang w:val="ro-MD"/>
          </w:rPr>
          <w:t>ei</w:t>
        </w:r>
      </w:ins>
      <w:ins w:id="111" w:author="Murzaniova Olga" w:date="2018-01-19T10:40:00Z">
        <w:r w:rsidR="00463902" w:rsidRPr="0004721E">
          <w:rPr>
            <w:lang w:val="ro-MD"/>
          </w:rPr>
          <w:t xml:space="preserve"> pe propri</w:t>
        </w:r>
      </w:ins>
      <w:ins w:id="112" w:author="Murzaniova Olga" w:date="2018-05-03T09:39:00Z">
        <w:r w:rsidR="006021A9" w:rsidRPr="0004721E">
          <w:rPr>
            <w:lang w:val="ro-MD"/>
          </w:rPr>
          <w:t>a</w:t>
        </w:r>
      </w:ins>
      <w:ins w:id="113" w:author="Murzaniova Olga" w:date="2018-01-19T10:40:00Z">
        <w:r w:rsidR="00463902" w:rsidRPr="0004721E">
          <w:rPr>
            <w:lang w:val="ro-MD"/>
          </w:rPr>
          <w:t xml:space="preserve"> răsp</w:t>
        </w:r>
      </w:ins>
      <w:ins w:id="114" w:author="Murzaniova Olga" w:date="2018-05-03T09:39:00Z">
        <w:r w:rsidR="006021A9" w:rsidRPr="0004721E">
          <w:rPr>
            <w:lang w:val="ro-MD"/>
          </w:rPr>
          <w:t>u</w:t>
        </w:r>
      </w:ins>
      <w:ins w:id="115" w:author="Murzaniova Olga" w:date="2018-01-19T10:40:00Z">
        <w:r w:rsidR="00463902" w:rsidRPr="0004721E">
          <w:rPr>
            <w:lang w:val="ro-MD"/>
          </w:rPr>
          <w:t>ndere</w:t>
        </w:r>
      </w:ins>
      <w:ins w:id="116" w:author="Murzaniova Olga" w:date="2018-05-03T09:39:00Z">
        <w:r w:rsidR="006021A9" w:rsidRPr="0004721E">
          <w:rPr>
            <w:lang w:val="ro-MD"/>
          </w:rPr>
          <w:t xml:space="preserve"> a</w:t>
        </w:r>
      </w:ins>
      <w:ins w:id="117" w:author="Murzaniova Olga" w:date="2018-01-19T10:40:00Z">
        <w:r w:rsidR="00463902" w:rsidRPr="0004721E">
          <w:rPr>
            <w:lang w:val="ro-MD"/>
          </w:rPr>
          <w:t xml:space="preserve"> solicitantului, conform anexei nr.3</w:t>
        </w:r>
      </w:ins>
      <w:ins w:id="118" w:author="Murzaniova Olga" w:date="2018-05-22T11:32:00Z">
        <w:r w:rsidR="0004721E">
          <w:rPr>
            <w:lang w:val="ro-MD"/>
          </w:rPr>
          <w:t>.</w:t>
        </w:r>
      </w:ins>
    </w:p>
    <w:p w:rsidR="00463902" w:rsidRPr="0004721E" w:rsidRDefault="00463902" w:rsidP="00463902">
      <w:pPr>
        <w:spacing w:after="0" w:line="240" w:lineRule="auto"/>
        <w:ind w:firstLine="567"/>
        <w:jc w:val="both"/>
        <w:rPr>
          <w:ins w:id="119" w:author="Murzaniova Olga" w:date="2018-01-19T10:40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120" w:author="Murzaniova Olga" w:date="2018-05-22T11:32:00Z">
            <w:rPr>
              <w:ins w:id="121" w:author="Murzaniova Olga" w:date="2018-01-19T10:40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</w:p>
    <w:p w:rsidR="00463902" w:rsidRPr="0004721E" w:rsidDel="00D83196" w:rsidRDefault="00463902" w:rsidP="00463902">
      <w:pPr>
        <w:spacing w:after="0" w:line="240" w:lineRule="auto"/>
        <w:ind w:firstLine="567"/>
        <w:jc w:val="both"/>
        <w:rPr>
          <w:del w:id="122" w:author="Murzaniova Olga" w:date="2019-06-26T10:58:00Z"/>
          <w:rFonts w:ascii="Times New Roman" w:eastAsia="Times New Roman" w:hAnsi="Times New Roman" w:cs="Times New Roman"/>
          <w:sz w:val="24"/>
          <w:szCs w:val="24"/>
          <w:lang w:val="ro-MD" w:eastAsia="ru-RU"/>
          <w:rPrChange w:id="123" w:author="Murzaniova Olga" w:date="2018-05-22T11:32:00Z">
            <w:rPr>
              <w:del w:id="124" w:author="Murzaniova Olga" w:date="2019-06-26T10:5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 </w:t>
      </w:r>
    </w:p>
    <w:p w:rsidR="00463902" w:rsidRDefault="00463902" w:rsidP="00463902">
      <w:pPr>
        <w:spacing w:after="0" w:line="240" w:lineRule="auto"/>
        <w:ind w:firstLine="567"/>
        <w:jc w:val="both"/>
        <w:rPr>
          <w:ins w:id="126" w:author="Murzaniova Olga" w:date="2019-06-26T11:00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127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2.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Serviciul Vamal va asigura executarea prevederilor Regulamentului menţionat. </w:t>
      </w:r>
    </w:p>
    <w:p w:rsidR="00FE503F" w:rsidRDefault="00FE503F" w:rsidP="00463902">
      <w:pPr>
        <w:spacing w:after="0" w:line="240" w:lineRule="auto"/>
        <w:ind w:firstLine="567"/>
        <w:jc w:val="both"/>
        <w:rPr>
          <w:ins w:id="129" w:author="Murzaniova Olga" w:date="2019-06-26T11:00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Pr="004E6B05" w:rsidRDefault="00FE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ru-RU"/>
          <w:rPrChange w:id="130" w:author="Murzaniova Olga" w:date="2018-05-22T11:32:00Z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 w:eastAsia="ru-RU"/>
            </w:rPr>
          </w:rPrChange>
        </w:rPr>
      </w:pPr>
      <w:ins w:id="131" w:author="Murzaniova Olga" w:date="2019-06-26T11:01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 xml:space="preserve"> </w:t>
        </w:r>
      </w:ins>
      <w:ins w:id="132" w:author="Murzaniova Olga" w:date="2019-06-26T11:00:00Z">
        <w:r w:rsidRPr="00FE503F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133" w:author="Murzaniova Olga" w:date="2019-06-26T11:00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>3</w:t>
        </w:r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. Se abrogă Hotărîrea Guvernului nr.792 din </w:t>
        </w:r>
      </w:ins>
      <w:ins w:id="134" w:author="Murzaniova Olga" w:date="2019-06-26T11:07:00Z">
        <w:r w:rsidR="004E6B0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08.07.2004 </w:t>
        </w:r>
        <w:r w:rsidR="004E6B05" w:rsidRPr="004E6B0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despre aprobarea Regulamentului privind transportarea mărfurilor prin posturile vamale interne de control</w:t>
        </w:r>
      </w:ins>
    </w:p>
    <w:p w:rsidR="00463902" w:rsidRPr="0004721E" w:rsidDel="00463902" w:rsidRDefault="00463902" w:rsidP="00463902">
      <w:pPr>
        <w:spacing w:after="0" w:line="240" w:lineRule="auto"/>
        <w:ind w:firstLine="567"/>
        <w:jc w:val="both"/>
        <w:rPr>
          <w:del w:id="135" w:author="Murzaniova Olga" w:date="2018-01-19T10:42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136" w:author="Murzaniova Olga" w:date="2018-05-22T11:32:00Z">
            <w:rPr>
              <w:del w:id="137" w:author="Murzaniova Olga" w:date="2018-01-19T10:42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138" w:author="Murzaniova Olga" w:date="2018-01-19T10:42:00Z"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39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[Pct.2 modificat prin </w:delText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0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1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14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463902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47" w:author="Murzaniova Olga" w:date="2018-01-19T10:42:00Z">
        <w:r w:rsidRPr="0004721E" w:rsidDel="00463902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 </w:delText>
        </w:r>
      </w:del>
    </w:p>
    <w:tbl>
      <w:tblPr>
        <w:tblW w:w="7500" w:type="dxa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3370"/>
      </w:tblGrid>
      <w:tr w:rsidR="00463902" w:rsidRPr="00267809" w:rsidDel="00CE529C" w:rsidTr="00463902">
        <w:trPr>
          <w:tblCellSpacing w:w="15" w:type="dxa"/>
          <w:del w:id="149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50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" w:author="Murzaniova Olga" w:date="2018-05-22T11:32:00Z">
                  <w:rPr>
                    <w:del w:id="152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53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54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>PRIM-MINISTRU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55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6" w:author="Murzaniova Olga" w:date="2018-05-22T11:32:00Z">
                  <w:rPr>
                    <w:del w:id="157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58" w:author="Murzaniova Olga" w:date="2018-01-19T10:39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59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Vasile TARLEV </w:delText>
              </w:r>
            </w:del>
          </w:p>
        </w:tc>
      </w:tr>
      <w:tr w:rsidR="00463902" w:rsidRPr="00267809" w:rsidDel="00CE529C" w:rsidTr="00463902">
        <w:trPr>
          <w:tblCellSpacing w:w="15" w:type="dxa"/>
          <w:del w:id="160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61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2" w:author="Murzaniova Olga" w:date="2018-05-22T11:32:00Z">
                  <w:rPr>
                    <w:del w:id="163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64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65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Contrasemnează: </w:delText>
              </w:r>
            </w:del>
          </w:p>
        </w:tc>
        <w:tc>
          <w:tcPr>
            <w:tcW w:w="0" w:type="auto"/>
            <w:vAlign w:val="center"/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66" w:author="Murzaniova Olga" w:date="2018-05-22T09:36:00Z"/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" w:author="Murzaniova Olga" w:date="2018-05-22T11:32:00Z">
                  <w:rPr>
                    <w:del w:id="168" w:author="Murzaniova Olga" w:date="2018-05-22T09:36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463902" w:rsidRPr="00267809" w:rsidDel="00CE529C" w:rsidTr="00463902">
        <w:trPr>
          <w:tblCellSpacing w:w="15" w:type="dxa"/>
          <w:del w:id="169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70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71" w:author="Murzaniova Olga" w:date="2018-05-22T11:32:00Z">
                  <w:rPr>
                    <w:del w:id="172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73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74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>Ministrul economiei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75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76" w:author="Murzaniova Olga" w:date="2018-05-22T11:32:00Z">
                  <w:rPr>
                    <w:del w:id="177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78" w:author="Murzaniova Olga" w:date="2018-01-19T10:39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79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Marian Lupu </w:delText>
              </w:r>
            </w:del>
          </w:p>
        </w:tc>
      </w:tr>
      <w:tr w:rsidR="00463902" w:rsidRPr="00267809" w:rsidDel="00CE529C" w:rsidTr="00463902">
        <w:trPr>
          <w:tblCellSpacing w:w="15" w:type="dxa"/>
          <w:del w:id="180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81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82" w:author="Murzaniova Olga" w:date="2018-05-22T11:32:00Z">
                  <w:rPr>
                    <w:del w:id="183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84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85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>Ministrul finanţelor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86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87" w:author="Murzaniova Olga" w:date="2018-05-22T11:32:00Z">
                  <w:rPr>
                    <w:del w:id="188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89" w:author="Murzaniova Olga" w:date="2018-01-19T10:39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90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Zinaida Grecianîi </w:delText>
              </w:r>
            </w:del>
          </w:p>
        </w:tc>
      </w:tr>
      <w:tr w:rsidR="00463902" w:rsidRPr="00267809" w:rsidDel="00CE529C" w:rsidTr="00463902">
        <w:trPr>
          <w:tblCellSpacing w:w="15" w:type="dxa"/>
          <w:del w:id="191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92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93" w:author="Murzaniova Olga" w:date="2018-05-22T11:32:00Z">
                  <w:rPr>
                    <w:del w:id="194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195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196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>Ministrul justiţiei</w:delText>
              </w:r>
            </w:del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197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98" w:author="Murzaniova Olga" w:date="2018-05-22T11:32:00Z">
                  <w:rPr>
                    <w:del w:id="199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200" w:author="Murzaniova Olga" w:date="2018-01-19T10:39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201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Vasile Dolghieru </w:delText>
              </w:r>
            </w:del>
          </w:p>
        </w:tc>
      </w:tr>
      <w:tr w:rsidR="00463902" w:rsidRPr="00267809" w:rsidDel="00CE529C" w:rsidTr="00463902">
        <w:trPr>
          <w:tblCellSpacing w:w="15" w:type="dxa"/>
          <w:del w:id="202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>
            <w:pPr>
              <w:spacing w:after="0" w:line="240" w:lineRule="auto"/>
              <w:rPr>
                <w:del w:id="203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204" w:author="Murzaniova Olga" w:date="2018-05-22T11:32:00Z">
                  <w:rPr>
                    <w:del w:id="205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206" w:author="Murzaniova Olga" w:date="2018-05-22T09:36:00Z">
              <w:r w:rsidRPr="0004721E" w:rsidDel="00CE529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207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br/>
                <w:delText xml:space="preserve">Chişinău, </w:delText>
              </w:r>
            </w:del>
            <w:del w:id="208" w:author="Murzaniova Olga" w:date="2018-01-19T10:42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209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8 iulie 2004. </w:delText>
              </w:r>
            </w:del>
          </w:p>
        </w:tc>
        <w:tc>
          <w:tcPr>
            <w:tcW w:w="0" w:type="auto"/>
            <w:vAlign w:val="center"/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210" w:author="Murzaniova Olga" w:date="2018-05-22T09:36:00Z"/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211" w:author="Murzaniova Olga" w:date="2018-05-22T11:32:00Z">
                  <w:rPr>
                    <w:del w:id="212" w:author="Murzaniova Olga" w:date="2018-05-22T09:36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463902" w:rsidRPr="00267809" w:rsidDel="00CE529C" w:rsidTr="00463902">
        <w:trPr>
          <w:tblCellSpacing w:w="15" w:type="dxa"/>
          <w:del w:id="213" w:author="Murzaniova Olga" w:date="2018-05-22T09:36:00Z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214" w:author="Murzaniova Olga" w:date="2018-05-22T09:36:00Z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215" w:author="Murzaniova Olga" w:date="2018-05-22T11:32:00Z">
                  <w:rPr>
                    <w:del w:id="216" w:author="Murzaniova Olga" w:date="2018-05-22T09:36:00Z"/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del w:id="217" w:author="Murzaniova Olga" w:date="2018-01-19T10:42:00Z">
              <w:r w:rsidRPr="0004721E" w:rsidDel="0046390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ro-MD" w:eastAsia="ru-RU"/>
                  <w:rPrChange w:id="218" w:author="Murzaniova Olga" w:date="2018-05-22T11:32:00Z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rPrChange>
                </w:rPr>
                <w:delText xml:space="preserve">Nr.792. </w:delText>
              </w:r>
            </w:del>
          </w:p>
        </w:tc>
        <w:tc>
          <w:tcPr>
            <w:tcW w:w="0" w:type="auto"/>
            <w:vAlign w:val="center"/>
            <w:hideMark/>
          </w:tcPr>
          <w:p w:rsidR="00463902" w:rsidRPr="0004721E" w:rsidDel="00CE529C" w:rsidRDefault="00463902" w:rsidP="00463902">
            <w:pPr>
              <w:spacing w:after="0" w:line="240" w:lineRule="auto"/>
              <w:rPr>
                <w:del w:id="219" w:author="Murzaniova Olga" w:date="2018-05-22T09:36:00Z"/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220" w:author="Murzaniova Olga" w:date="2018-05-22T11:32:00Z">
                  <w:rPr>
                    <w:del w:id="221" w:author="Murzaniova Olga" w:date="2018-05-22T09:36:00Z"/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</w:tbl>
    <w:p w:rsidR="00D83196" w:rsidRDefault="00D83196">
      <w:pPr>
        <w:spacing w:after="0" w:line="240" w:lineRule="auto"/>
        <w:rPr>
          <w:ins w:id="222" w:author="Murzaniova Olga" w:date="2019-06-26T10:59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23" w:author="Murzaniova Olga" w:date="2019-06-26T10:59:00Z">
          <w:pPr>
            <w:spacing w:after="0" w:line="240" w:lineRule="auto"/>
            <w:jc w:val="center"/>
          </w:pPr>
        </w:pPrChange>
      </w:pPr>
    </w:p>
    <w:p w:rsidR="00CE529C" w:rsidRDefault="00D83196">
      <w:pPr>
        <w:spacing w:after="0" w:line="240" w:lineRule="auto"/>
        <w:rPr>
          <w:ins w:id="224" w:author="Murzaniova Olga" w:date="2019-06-26T10:58:00Z"/>
          <w:rFonts w:ascii="Times New Roman" w:eastAsia="Times New Roman" w:hAnsi="Times New Roman" w:cs="Times New Roman"/>
          <w:sz w:val="24"/>
          <w:szCs w:val="24"/>
          <w:lang w:val="ro-MD" w:eastAsia="ru-RU"/>
        </w:rPr>
        <w:pPrChange w:id="225" w:author="Murzaniova Olga" w:date="2019-06-26T10:59:00Z">
          <w:pPr>
            <w:spacing w:after="0" w:line="240" w:lineRule="auto"/>
            <w:jc w:val="center"/>
          </w:pPr>
        </w:pPrChange>
      </w:pPr>
      <w:ins w:id="226" w:author="Murzaniova Olga" w:date="2019-06-26T10:58:00Z">
        <w:r w:rsidRPr="0062387D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PRIM-MINISTRU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2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 </w:t>
      </w:r>
    </w:p>
    <w:p w:rsidR="00D83196" w:rsidRDefault="00D83196">
      <w:pPr>
        <w:spacing w:after="0" w:line="240" w:lineRule="auto"/>
        <w:rPr>
          <w:ins w:id="228" w:author="Murzaniova Olga" w:date="2019-06-26T10:59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29" w:author="Murzaniova Olga" w:date="2019-06-26T10:59:00Z">
          <w:pPr>
            <w:spacing w:after="0" w:line="240" w:lineRule="auto"/>
            <w:jc w:val="center"/>
          </w:pPr>
        </w:pPrChange>
      </w:pPr>
    </w:p>
    <w:p w:rsidR="00D83196" w:rsidRDefault="00D83196">
      <w:pPr>
        <w:spacing w:after="0" w:line="240" w:lineRule="auto"/>
        <w:rPr>
          <w:ins w:id="230" w:author="Murzaniova Olga" w:date="2019-06-26T11:08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31" w:author="Murzaniova Olga" w:date="2019-06-26T10:59:00Z">
          <w:pPr>
            <w:spacing w:after="0" w:line="240" w:lineRule="auto"/>
            <w:jc w:val="center"/>
          </w:pPr>
        </w:pPrChange>
      </w:pPr>
      <w:ins w:id="232" w:author="Murzaniova Olga" w:date="2019-06-26T10:58:00Z">
        <w:r w:rsidRPr="002706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Contrasemnează:</w:t>
        </w:r>
      </w:ins>
    </w:p>
    <w:p w:rsidR="004E6B05" w:rsidRDefault="004E6B05">
      <w:pPr>
        <w:spacing w:after="0" w:line="240" w:lineRule="auto"/>
        <w:rPr>
          <w:ins w:id="233" w:author="Murzaniova Olga" w:date="2019-06-26T10:58:00Z"/>
          <w:rFonts w:ascii="Times New Roman" w:eastAsia="Times New Roman" w:hAnsi="Times New Roman" w:cs="Times New Roman"/>
          <w:sz w:val="24"/>
          <w:szCs w:val="24"/>
          <w:lang w:val="ro-MD" w:eastAsia="ru-RU"/>
        </w:rPr>
        <w:pPrChange w:id="234" w:author="Murzaniova Olga" w:date="2019-06-26T10:59:00Z">
          <w:pPr>
            <w:spacing w:after="0" w:line="240" w:lineRule="auto"/>
            <w:jc w:val="center"/>
          </w:pPr>
        </w:pPrChange>
      </w:pPr>
    </w:p>
    <w:p w:rsidR="00D83196" w:rsidRDefault="00D83196">
      <w:pPr>
        <w:spacing w:after="0" w:line="240" w:lineRule="auto"/>
        <w:rPr>
          <w:ins w:id="235" w:author="Murzaniova Olga" w:date="2019-06-26T10:58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36" w:author="Murzaniova Olga" w:date="2019-06-26T10:59:00Z">
          <w:pPr>
            <w:spacing w:after="0" w:line="240" w:lineRule="auto"/>
            <w:jc w:val="center"/>
          </w:pPr>
        </w:pPrChange>
      </w:pPr>
      <w:ins w:id="237" w:author="Murzaniova Olga" w:date="2019-06-26T10:58:00Z">
        <w:r w:rsidRPr="002C244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Ministrul economiei</w:t>
        </w:r>
        <w:r w:rsidRPr="00D8319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 </w:t>
        </w:r>
      </w:ins>
    </w:p>
    <w:p w:rsidR="00D83196" w:rsidRDefault="00D83196">
      <w:pPr>
        <w:spacing w:after="0" w:line="240" w:lineRule="auto"/>
        <w:rPr>
          <w:ins w:id="238" w:author="Murzaniova Olga" w:date="2019-06-26T10:58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39" w:author="Murzaniova Olga" w:date="2019-06-26T10:59:00Z">
          <w:pPr>
            <w:spacing w:after="0" w:line="240" w:lineRule="auto"/>
            <w:jc w:val="center"/>
          </w:pPr>
        </w:pPrChange>
      </w:pPr>
      <w:ins w:id="240" w:author="Murzaniova Olga" w:date="2019-06-26T10:58:00Z">
        <w:r w:rsidRPr="009157A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Ministrul finanțelor</w:t>
        </w:r>
      </w:ins>
    </w:p>
    <w:p w:rsidR="00D83196" w:rsidRDefault="00D83196">
      <w:pPr>
        <w:spacing w:after="0" w:line="240" w:lineRule="auto"/>
        <w:rPr>
          <w:ins w:id="241" w:author="Murzaniova Olga" w:date="2019-06-26T10:58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  <w:pPrChange w:id="242" w:author="Murzaniova Olga" w:date="2019-06-26T10:59:00Z">
          <w:pPr>
            <w:spacing w:after="0" w:line="240" w:lineRule="auto"/>
            <w:jc w:val="center"/>
          </w:pPr>
        </w:pPrChange>
      </w:pPr>
      <w:ins w:id="243" w:author="Murzaniova Olga" w:date="2019-06-26T10:58:00Z">
        <w:r w:rsidRPr="00E04A2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Ministrul </w:t>
        </w:r>
      </w:ins>
      <w:ins w:id="244" w:author="Murzaniova Olga" w:date="2019-06-26T10:59:00Z">
        <w:r w:rsidRPr="00E04A27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justiției</w:t>
        </w:r>
      </w:ins>
    </w:p>
    <w:p w:rsidR="00D83196" w:rsidRDefault="00D83196" w:rsidP="00463902">
      <w:pPr>
        <w:spacing w:after="0" w:line="240" w:lineRule="auto"/>
        <w:jc w:val="center"/>
        <w:rPr>
          <w:ins w:id="245" w:author="Murzaniova Olga" w:date="2019-06-26T10:58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D83196" w:rsidRPr="0004721E" w:rsidRDefault="00D83196" w:rsidP="00463902">
      <w:pPr>
        <w:spacing w:after="0" w:line="240" w:lineRule="auto"/>
        <w:jc w:val="center"/>
        <w:rPr>
          <w:ins w:id="246" w:author="Murzaniova Olga" w:date="2018-05-22T09:37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4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48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49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0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1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2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3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4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5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6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7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8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59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60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61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Pr="0004721E" w:rsidRDefault="00820640" w:rsidP="00463902">
      <w:pPr>
        <w:spacing w:after="0" w:line="240" w:lineRule="auto"/>
        <w:jc w:val="right"/>
        <w:rPr>
          <w:ins w:id="262" w:author="Murzaniova Olga" w:date="2018-05-22T11:2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20640" w:rsidRDefault="00820640" w:rsidP="00463902">
      <w:pPr>
        <w:spacing w:after="0" w:line="240" w:lineRule="auto"/>
        <w:jc w:val="right"/>
        <w:rPr>
          <w:ins w:id="263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4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5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6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7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8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FE503F" w:rsidRDefault="00FE503F" w:rsidP="00463902">
      <w:pPr>
        <w:spacing w:after="0" w:line="240" w:lineRule="auto"/>
        <w:jc w:val="right"/>
        <w:rPr>
          <w:ins w:id="269" w:author="Murzaniova Olga" w:date="2019-06-26T10:5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C3084" w:rsidRDefault="00BC3084" w:rsidP="00463902">
      <w:pPr>
        <w:spacing w:after="0" w:line="240" w:lineRule="auto"/>
        <w:jc w:val="right"/>
        <w:rPr>
          <w:ins w:id="270" w:author="Murzaniova Olga" w:date="2021-04-19T10:5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055D8" w:rsidRDefault="004055D8" w:rsidP="00463902">
      <w:pPr>
        <w:spacing w:after="0" w:line="240" w:lineRule="auto"/>
        <w:jc w:val="right"/>
        <w:rPr>
          <w:ins w:id="271" w:author="Murzaniova Olga" w:date="2021-04-20T11:25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463902" w:rsidRPr="0004721E" w:rsidRDefault="00463902" w:rsidP="00463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lastRenderedPageBreak/>
        <w:t xml:space="preserve">Anexă </w:t>
      </w:r>
      <w:ins w:id="274" w:author="Murzaniova Olga" w:date="2018-01-19T10:39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nr.1</w:t>
        </w:r>
      </w:ins>
    </w:p>
    <w:p w:rsidR="00463902" w:rsidRPr="0004721E" w:rsidRDefault="00463902" w:rsidP="00463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la Hotărîrea Guvernului </w:t>
      </w:r>
    </w:p>
    <w:p w:rsidR="00463902" w:rsidRPr="0004721E" w:rsidRDefault="00463902" w:rsidP="00463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7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nr.</w:t>
      </w:r>
      <w:ins w:id="279" w:author="Murzaniova Olga" w:date="2019-06-26T11:00:00Z">
        <w:r w:rsidR="00FE503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_______</w:t>
        </w:r>
      </w:ins>
      <w:del w:id="280" w:author="Murzaniova Olga" w:date="2018-01-19T10:39:00Z">
        <w:r w:rsidRPr="0004721E" w:rsidDel="00463902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28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792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8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din </w:t>
      </w:r>
      <w:ins w:id="283" w:author="Murzaniova Olga" w:date="2019-06-26T11:08:00Z">
        <w:r w:rsidR="004E6B0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______________</w:t>
        </w:r>
      </w:ins>
      <w:del w:id="284" w:author="Murzaniova Olga" w:date="2019-06-26T11:00:00Z">
        <w:r w:rsidRPr="0004721E" w:rsidDel="00FE503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28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>8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8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 xml:space="preserve"> </w:t>
      </w:r>
      <w:del w:id="287" w:author="Murzaniova Olga" w:date="2018-01-19T10:39:00Z">
        <w:r w:rsidRPr="0004721E" w:rsidDel="00463902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28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delText xml:space="preserve">iulie 2004 </w:delText>
        </w:r>
      </w:del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8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9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 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1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2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  <w:t xml:space="preserve">REGULAMENT 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3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4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  <w:t xml:space="preserve">privind transportarea mărfurilor prin 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5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296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rPrChange>
        </w:rPr>
        <w:t xml:space="preserve">posturile vamale interne de control </w:t>
      </w:r>
    </w:p>
    <w:p w:rsidR="00463902" w:rsidRPr="0004721E" w:rsidRDefault="00463902" w:rsidP="0046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9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29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 </w:t>
      </w:r>
    </w:p>
    <w:p w:rsidR="00561CD5" w:rsidRPr="0004721E" w:rsidDel="00F4174F" w:rsidRDefault="00463902" w:rsidP="00463902">
      <w:pPr>
        <w:spacing w:after="0" w:line="240" w:lineRule="auto"/>
        <w:ind w:firstLine="567"/>
        <w:jc w:val="both"/>
        <w:rPr>
          <w:del w:id="299" w:author="Murzaniova Olga" w:date="2021-04-20T11:00:00Z"/>
          <w:rFonts w:ascii="Times New Roman" w:eastAsia="Times New Roman" w:hAnsi="Times New Roman" w:cs="Times New Roman"/>
          <w:sz w:val="24"/>
          <w:szCs w:val="24"/>
          <w:lang w:val="ro-MD" w:eastAsia="ru-RU"/>
          <w:rPrChange w:id="300" w:author="Murzaniova Olga" w:date="2018-05-22T11:32:00Z">
            <w:rPr>
              <w:del w:id="301" w:author="Murzaniova Olga" w:date="2021-04-20T11:00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302" w:author="Murzaniova Olga" w:date="2021-04-20T11:00:00Z">
        <w:r w:rsidRPr="007B1419" w:rsidDel="00F4174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303" w:author="Пользователь" w:date="2020-07-27T11:20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1. </w:delText>
        </w:r>
        <w:r w:rsidRPr="007B1419" w:rsidDel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04" w:author="Пользователь" w:date="2020-07-27T11:20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Prezentul Regulament este elaborat în scopul optimizării şi eficientizării activităţii posturilor vamale interne de control. </w:delText>
        </w:r>
      </w:del>
    </w:p>
    <w:p w:rsidR="00463902" w:rsidRDefault="00463902" w:rsidP="00463902">
      <w:pPr>
        <w:spacing w:after="0" w:line="240" w:lineRule="auto"/>
        <w:ind w:firstLine="567"/>
        <w:jc w:val="both"/>
        <w:rPr>
          <w:ins w:id="305" w:author="Murzaniova Olga" w:date="2018-12-11T13:27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306" w:author="Murzaniova Olga" w:date="2021-04-20T11:00:00Z">
        <w:r w:rsidRPr="0004721E" w:rsidDel="00F4174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307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2</w:delText>
        </w:r>
      </w:del>
      <w:ins w:id="308" w:author="Murzaniova Olga" w:date="2021-04-20T11:00:00Z">
        <w:r w:rsidR="00F4174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1</w:t>
        </w:r>
      </w:ins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309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. </w:t>
      </w:r>
      <w:ins w:id="310" w:author="Murzaniova Olga" w:date="2021-04-20T11:42:00Z">
        <w:r w:rsidR="00A118B5" w:rsidRPr="00A118B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11" w:author="Murzaniova Olga" w:date="2021-04-20T11:4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În </w:t>
        </w:r>
        <w:r w:rsidR="00A118B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activitatea sa</w:t>
        </w:r>
      </w:ins>
      <w:ins w:id="312" w:author="Murzaniova Olga" w:date="2021-04-20T11:43:00Z">
        <w:r w:rsidR="00A118B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,</w:t>
        </w:r>
      </w:ins>
      <w:ins w:id="313" w:author="Murzaniova Olga" w:date="2021-04-20T11:42:00Z">
        <w:r w:rsidR="00A118B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 xml:space="preserve"> f</w:t>
        </w:r>
      </w:ins>
      <w:ins w:id="314" w:author="Murzaniova Olga" w:date="2019-06-26T11:12:00Z">
        <w:r w:rsidR="008E45CC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un</w:t>
        </w:r>
        <w:r w:rsidR="008E45CC" w:rsidRPr="008E45CC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cționarii</w:t>
        </w:r>
      </w:ins>
      <w:ins w:id="315" w:author="Murzaniova Olga" w:date="2018-05-03T09:40:00Z">
        <w:r w:rsidR="006021A9" w:rsidRPr="0004721E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16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 vamali </w:t>
        </w:r>
      </w:ins>
      <w:ins w:id="317" w:author="Murzaniova Olga" w:date="2021-04-20T11:37:00Z">
        <w:r w:rsidR="009C2719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ai</w:t>
        </w:r>
      </w:ins>
      <w:ins w:id="318" w:author="Murzaniova Olga" w:date="2018-05-03T09:41:00Z">
        <w:r w:rsidR="006021A9" w:rsidRPr="000472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 </w:t>
        </w:r>
      </w:ins>
      <w:ins w:id="319" w:author="Murzaniova Olga" w:date="2021-04-20T11:00:00Z">
        <w:r w:rsidR="00F4174F" w:rsidRPr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posturil</w:t>
        </w:r>
      </w:ins>
      <w:ins w:id="320" w:author="Murzaniova Olga" w:date="2021-04-20T11:37:00Z">
        <w:r w:rsidR="009C271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or</w:t>
        </w:r>
      </w:ins>
      <w:ins w:id="321" w:author="Murzaniova Olga" w:date="2021-04-20T11:00:00Z">
        <w:r w:rsidR="00F4174F" w:rsidRPr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vamale interne de control (în continuare PVIC)</w:t>
        </w:r>
      </w:ins>
      <w:ins w:id="322" w:author="Murzaniova Olga" w:date="2018-05-03T09:41:00Z">
        <w:r w:rsidR="006021A9" w:rsidRPr="0004721E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,</w:t>
        </w:r>
      </w:ins>
      <w:ins w:id="323" w:author="Murzaniova Olga" w:date="2018-05-03T09:40:00Z">
        <w:r w:rsidR="006021A9" w:rsidRPr="0004721E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324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</w:rPr>
            </w:rPrChange>
          </w:rPr>
          <w:t xml:space="preserve"> </w:t>
        </w:r>
      </w:ins>
      <w:del w:id="325" w:author="Murzaniova Olga" w:date="2018-05-03T09:41:00Z">
        <w:r w:rsidRPr="0004721E" w:rsidDel="006021A9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2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Î</w:delText>
        </w:r>
      </w:del>
      <w:del w:id="327" w:author="Murzaniova Olga" w:date="2021-04-20T11:01:00Z">
        <w:r w:rsidRPr="0004721E" w:rsidDel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n activitatea lor</w:delText>
        </w:r>
      </w:del>
      <w:ins w:id="329" w:author="Murzaniova Olga" w:date="2018-05-03T09:41:00Z">
        <w:r w:rsidR="00AA4D2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se conduc</w:t>
        </w:r>
      </w:ins>
      <w:del w:id="330" w:author="Murzaniova Olga" w:date="2018-05-03T09:41:00Z">
        <w:r w:rsidRPr="0004721E" w:rsidDel="00AA4D2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3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, colaboratorii vamali ai posturilor menţionate se conduc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3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de prevederile Codului vamal</w:t>
      </w:r>
      <w:ins w:id="333" w:author="Murzaniova Olga" w:date="2021-04-20T11:18:00Z">
        <w:r w:rsidR="009C057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,</w:t>
        </w:r>
      </w:ins>
      <w:ins w:id="334" w:author="Murzaniova Olga" w:date="2021-04-20T11:16:00Z">
        <w:r w:rsidR="001C603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aprobat prin Legea </w:t>
        </w:r>
      </w:ins>
      <w:ins w:id="335" w:author="Murzaniova Olga" w:date="2021-04-20T11:17:00Z">
        <w:r w:rsidR="001C603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nr.</w:t>
        </w:r>
      </w:ins>
      <w:ins w:id="336" w:author="Murzaniova Olga" w:date="2021-04-20T11:16:00Z">
        <w:r w:rsidR="001C603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1149/</w:t>
        </w:r>
      </w:ins>
      <w:ins w:id="337" w:author="Murzaniova Olga" w:date="2021-04-20T11:17:00Z">
        <w:r w:rsidR="009C057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2000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3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, </w:t>
      </w:r>
      <w:del w:id="339" w:author="Murzaniova Olga" w:date="2021-04-20T11:20:00Z">
        <w:r w:rsidRPr="0004721E" w:rsidDel="00B35F7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4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titlurilor III şi IV ale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Codului fiscal</w:t>
      </w:r>
      <w:ins w:id="342" w:author="Murzaniova Olga" w:date="2021-04-20T11:18:00Z">
        <w:r w:rsidR="009C057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, aprobat prin Legea nr.</w:t>
        </w:r>
      </w:ins>
      <w:ins w:id="343" w:author="Murzaniova Olga" w:date="2021-04-20T11:19:00Z">
        <w:r w:rsidR="009C057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1163/1997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,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begin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instrText xml:space="preserve"> HYPERLINK "lex:LPLP199712171417" </w:instrTex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separate"/>
      </w:r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48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Legii nr.1417</w:t>
      </w:r>
      <w:del w:id="349" w:author="Murzaniova Olga" w:date="2021-04-20T11:14:00Z">
        <w:r w:rsidRPr="00A8625F" w:rsidDel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50" w:author="Murzaniova Olga" w:date="2019-06-26T13:30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 xml:space="preserve">-XIII din 17 decembrie </w:delText>
        </w:r>
      </w:del>
      <w:ins w:id="351" w:author="Murzaniova Olga" w:date="2021-04-20T11:14:00Z">
        <w:r w:rsidR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2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1997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end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pentru punerea în aplicare a Titlului III al Codului fiscal,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begin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instrText xml:space="preserve"> HYPERLINK "lex:LPLP200006161054" </w:instrTex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separate"/>
      </w:r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58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Legii nr.1054</w:t>
      </w:r>
      <w:del w:id="359" w:author="Murzaniova Olga" w:date="2021-04-20T11:15:00Z">
        <w:r w:rsidRPr="00A8625F" w:rsidDel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60" w:author="Murzaniova Olga" w:date="2019-06-26T13:30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 xml:space="preserve">-XIV din 16 iunie </w:delText>
        </w:r>
      </w:del>
      <w:ins w:id="361" w:author="Murzaniova Olga" w:date="2021-04-20T11:15:00Z">
        <w:r w:rsidR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2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2000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end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pentru punerea în aplicare a Titlului IV al Codului fiscal,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begin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instrText xml:space="preserve"> HYPERLINK "lex:LPLP199711201380" </w:instrTex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separate"/>
      </w:r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68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Legii nr.1380</w:t>
      </w:r>
      <w:del w:id="369" w:author="Murzaniova Olga" w:date="2021-04-20T11:15:00Z">
        <w:r w:rsidRPr="00A8625F" w:rsidDel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70" w:author="Murzaniova Olga" w:date="2019-06-26T13:30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>-XIII din 20 noiembrie</w:delText>
        </w:r>
      </w:del>
      <w:ins w:id="371" w:author="Murzaniova Olga" w:date="2021-04-20T11:15:00Z">
        <w:r w:rsidR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del w:id="372" w:author="Murzaniova Olga" w:date="2021-04-20T11:15:00Z">
        <w:r w:rsidRPr="00A8625F" w:rsidDel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73" w:author="Murzaniova Olga" w:date="2019-06-26T13:30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 xml:space="preserve"> </w:delText>
        </w:r>
      </w:del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4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1997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end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cu privire la tariful vamal,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begin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instrText xml:space="preserve"> HYPERLINK "lex:LPLP200212201569" </w:instrTex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7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separate"/>
      </w:r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80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Legii nr.1569</w:t>
      </w:r>
      <w:del w:id="381" w:author="Murzaniova Olga" w:date="2021-04-20T11:15:00Z">
        <w:r w:rsidRPr="00A8625F" w:rsidDel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382" w:author="Murzaniova Olga" w:date="2019-06-26T13:30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 xml:space="preserve">-XV din 20 decembrie </w:delText>
        </w:r>
      </w:del>
      <w:ins w:id="383" w:author="Murzaniova Olga" w:date="2021-04-20T11:15:00Z">
        <w:r w:rsidR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r w:rsidRPr="00A8625F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84" w:author="Murzaniova Olga" w:date="2019-06-26T13:30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2002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8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end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8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cu privire la modul de introducere şi scoatere a bunurilor de pe teritoriul Republicii Moldova de către persoane fizice</w:t>
      </w:r>
      <w:ins w:id="387" w:author="Пользователь" w:date="2020-07-27T11:40:00Z">
        <w:r w:rsidR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și alte acte legislative și normative care reglementează unele aspecte </w:t>
        </w:r>
        <w:del w:id="388" w:author="Murzaniova Olga" w:date="2021-04-20T11:16:00Z">
          <w:r w:rsidR="00D42BFB" w:rsidDel="009035C5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de</w:delText>
          </w:r>
        </w:del>
      </w:ins>
      <w:ins w:id="389" w:author="Murzaniova Olga" w:date="2021-04-20T11:16:00Z">
        <w:r w:rsidR="009035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</w:t>
        </w:r>
      </w:ins>
      <w:ins w:id="390" w:author="Пользователь" w:date="2020-07-27T11:40:00Z">
        <w:r w:rsidR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circulați</w:t>
        </w:r>
      </w:ins>
      <w:ins w:id="391" w:author="Murzaniova Olga" w:date="2021-04-20T11:00:00Z">
        <w:r w:rsidR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</w:t>
        </w:r>
      </w:ins>
      <w:ins w:id="392" w:author="Murzaniova Olga" w:date="2021-04-20T11:16:00Z">
        <w:r w:rsidR="009035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i</w:t>
        </w:r>
      </w:ins>
      <w:ins w:id="393" w:author="Murzaniova Olga" w:date="2021-04-20T11:00:00Z">
        <w:r w:rsidR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394" w:author="Пользователь" w:date="2020-07-27T11:40:00Z">
        <w:del w:id="395" w:author="Murzaniova Olga" w:date="2021-04-20T11:15:00Z">
          <w:r w:rsidR="00D42BFB" w:rsidDel="009035C5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a </w:delText>
          </w:r>
        </w:del>
        <w:r w:rsidR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mărfurilor prin </w:t>
        </w:r>
      </w:ins>
      <w:ins w:id="396" w:author="Murzaniova Olga" w:date="2021-04-20T11:00:00Z">
        <w:r w:rsidR="00F4174F" w:rsidRPr="00BE6190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PVIC</w:t>
        </w:r>
        <w:r w:rsidR="00F4174F" w:rsidDel="00F4174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397" w:author="Пользователь" w:date="2020-07-27T11:40:00Z">
        <w:del w:id="398" w:author="Murzaniova Olga" w:date="2021-04-20T11:00:00Z">
          <w:r w:rsidR="00D42BFB" w:rsidDel="00F4174F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PVIC</w:delText>
          </w:r>
        </w:del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39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. </w:t>
      </w:r>
    </w:p>
    <w:p w:rsidR="00561CD5" w:rsidRPr="0004721E" w:rsidRDefault="00561CD5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40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</w:p>
    <w:p w:rsidR="00785A4F" w:rsidRPr="00D42BFB" w:rsidRDefault="00D42BFB">
      <w:pPr>
        <w:spacing w:after="0" w:line="240" w:lineRule="auto"/>
        <w:ind w:firstLine="567"/>
        <w:jc w:val="both"/>
        <w:rPr>
          <w:ins w:id="401" w:author="Пользователь" w:date="2020-07-27T11:39:00Z"/>
          <w:rFonts w:ascii="Times New Roman" w:eastAsia="Times New Roman" w:hAnsi="Times New Roman" w:cs="Times New Roman"/>
          <w:bCs/>
          <w:sz w:val="24"/>
          <w:szCs w:val="24"/>
          <w:lang w:val="ro-MD" w:eastAsia="ru-RU"/>
          <w:rPrChange w:id="402" w:author="Пользователь" w:date="2020-07-27T11:40:00Z">
            <w:rPr>
              <w:ins w:id="403" w:author="Пользователь" w:date="2020-07-27T11:39:00Z"/>
              <w:lang w:val="ro-MD" w:eastAsia="ru-RU"/>
            </w:rPr>
          </w:rPrChange>
        </w:rPr>
      </w:pPr>
      <w:ins w:id="404" w:author="Пользователь" w:date="2020-07-27T11:40:00Z">
        <w:del w:id="405" w:author="Murzaniova Olga" w:date="2021-04-20T13:18:00Z">
          <w:r w:rsidRPr="00D42BFB" w:rsidDel="00E7066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delText>3</w:delText>
          </w:r>
        </w:del>
      </w:ins>
      <w:ins w:id="406" w:author="Murzaniova Olga" w:date="2021-04-20T13:18:00Z">
        <w:r w:rsidR="00E70661" w:rsidRPr="00EC7553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  <w:rPrChange w:id="407" w:author="Murzaniova Olga" w:date="2021-04-21T09:11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rPrChange>
          </w:rPr>
          <w:t>2</w:t>
        </w:r>
      </w:ins>
      <w:ins w:id="408" w:author="Пользователь" w:date="2020-07-27T11:40:00Z">
        <w:r w:rsidRPr="00D42BF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 </w:t>
        </w:r>
      </w:ins>
      <w:del w:id="409" w:author="Пользователь" w:date="2020-07-27T11:39:00Z">
        <w:r w:rsidR="00463902" w:rsidRPr="00D42BFB" w:rsidDel="00D42BF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410" w:author="Пользователь" w:date="2020-07-27T11:40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3. </w:delText>
        </w:r>
      </w:del>
      <w:ins w:id="411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12" w:author="Пользователь" w:date="2020-07-27T11:40:00Z">
              <w:rPr>
                <w:lang w:val="ro-MD" w:eastAsia="ru-RU"/>
              </w:rPr>
            </w:rPrChange>
          </w:rPr>
          <w:t>M</w:t>
        </w:r>
      </w:ins>
      <w:ins w:id="413" w:author="Murzaniova Olga" w:date="2018-12-11T13:34:00Z">
        <w:r w:rsidR="00785A4F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14" w:author="Пользователь" w:date="2020-07-27T11:40:00Z">
              <w:rPr>
                <w:lang w:val="ro-MD" w:eastAsia="ru-RU"/>
              </w:rPr>
            </w:rPrChange>
          </w:rPr>
          <w:t>ărfuri</w:t>
        </w:r>
      </w:ins>
      <w:ins w:id="415" w:author="Murzaniova Olga" w:date="2019-06-26T11:12:00Z">
        <w:r w:rsidR="008E45CC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16" w:author="Пользователь" w:date="2020-07-27T11:40:00Z">
              <w:rPr>
                <w:lang w:val="ro-MD" w:eastAsia="ru-RU"/>
              </w:rPr>
            </w:rPrChange>
          </w:rPr>
          <w:t>l</w:t>
        </w:r>
      </w:ins>
      <w:ins w:id="417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18" w:author="Пользователь" w:date="2020-07-27T11:40:00Z">
              <w:rPr>
                <w:lang w:val="ro-MD" w:eastAsia="ru-RU"/>
              </w:rPr>
            </w:rPrChange>
          </w:rPr>
          <w:t>e</w:t>
        </w:r>
      </w:ins>
      <w:ins w:id="419" w:author="Murzaniova Olga" w:date="2018-12-11T13:34:00Z">
        <w:r w:rsidR="00785A4F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20" w:author="Пользователь" w:date="2020-07-27T11:40:00Z">
              <w:rPr>
                <w:lang w:val="ro-MD" w:eastAsia="ru-RU"/>
              </w:rPr>
            </w:rPrChange>
          </w:rPr>
          <w:t xml:space="preserve"> produse de </w:t>
        </w:r>
      </w:ins>
      <w:ins w:id="421" w:author="Murzaniova Olga" w:date="2019-06-26T11:12:00Z">
        <w:r w:rsidR="008E45CC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22" w:author="Пользователь" w:date="2020-07-27T11:40:00Z">
              <w:rPr>
                <w:lang w:val="ro-MD" w:eastAsia="ru-RU"/>
              </w:rPr>
            </w:rPrChange>
          </w:rPr>
          <w:t xml:space="preserve">agenții economici </w:t>
        </w:r>
      </w:ins>
      <w:ins w:id="423" w:author="Murzaniova Olga" w:date="2019-06-26T11:13:00Z">
        <w:r w:rsidR="008E45CC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24" w:author="Пользователь" w:date="2020-07-27T11:40:00Z">
              <w:rPr>
                <w:lang w:val="ro-MD" w:eastAsia="ru-RU"/>
              </w:rPr>
            </w:rPrChange>
          </w:rPr>
          <w:t>din raioanele de est ale Republicii Moldova</w:t>
        </w:r>
      </w:ins>
      <w:ins w:id="425" w:author="Murzaniova Olga" w:date="2021-04-20T11:54:00Z">
        <w:r w:rsidR="00B8495A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 xml:space="preserve">, înregistrați permanent la </w:t>
        </w:r>
      </w:ins>
      <w:ins w:id="426" w:author="Murzaniova Olga" w:date="2021-04-20T11:55:00Z">
        <w:r w:rsidR="00B8495A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Agenția Servicii Public</w:t>
        </w:r>
        <w:del w:id="427" w:author="Cozirev Valeriu" w:date="2021-04-28T09:58:00Z">
          <w:r w:rsidR="00B8495A" w:rsidDel="00A627D9">
            <w:rPr>
              <w:rFonts w:ascii="Times New Roman" w:eastAsia="Times New Roman" w:hAnsi="Times New Roman" w:cs="Times New Roman"/>
              <w:bCs/>
              <w:sz w:val="24"/>
              <w:szCs w:val="24"/>
              <w:lang w:val="ro-MD" w:eastAsia="ru-RU"/>
            </w:rPr>
            <w:delText>a</w:delText>
          </w:r>
        </w:del>
      </w:ins>
      <w:ins w:id="428" w:author="Cozirev Valeriu" w:date="2021-04-28T09:58:00Z">
        <w:r w:rsidR="00A627D9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e</w:t>
        </w:r>
      </w:ins>
      <w:ins w:id="429" w:author="Murzaniova Olga" w:date="2018-12-11T13:41:00Z">
        <w:r w:rsidR="0051521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30" w:author="Пользователь" w:date="2020-07-27T11:40:00Z">
              <w:rPr>
                <w:lang w:val="ro-MD" w:eastAsia="ru-RU"/>
              </w:rPr>
            </w:rPrChange>
          </w:rPr>
          <w:t xml:space="preserve"> care nu au relații fiscale cu sistemul ei bugetar</w:t>
        </w:r>
      </w:ins>
      <w:ins w:id="431" w:author="Murzaniova Olga" w:date="2018-12-11T13:42:00Z">
        <w:r w:rsidR="0051521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32" w:author="Пользователь" w:date="2020-07-27T11:40:00Z">
              <w:rPr>
                <w:lang w:val="ro-MD" w:eastAsia="ru-RU"/>
              </w:rPr>
            </w:rPrChange>
          </w:rPr>
          <w:t>,</w:t>
        </w:r>
      </w:ins>
      <w:ins w:id="433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34" w:author="Пользователь" w:date="2020-07-27T11:40:00Z">
              <w:rPr>
                <w:lang w:val="ro-MD" w:eastAsia="ru-RU"/>
              </w:rPr>
            </w:rPrChange>
          </w:rPr>
          <w:t xml:space="preserve"> livrate</w:t>
        </w:r>
      </w:ins>
      <w:ins w:id="435" w:author="Murzaniova Olga" w:date="2018-12-11T13:42:00Z">
        <w:r w:rsidR="0051521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36" w:author="Пользователь" w:date="2020-07-27T11:40:00Z">
              <w:rPr>
                <w:lang w:val="ro-MD" w:eastAsia="ru-RU"/>
              </w:rPr>
            </w:rPrChange>
          </w:rPr>
          <w:t xml:space="preserve"> </w:t>
        </w:r>
      </w:ins>
      <w:ins w:id="437" w:author="Murzaniova Olga" w:date="2021-04-20T11:57:00Z">
        <w:r w:rsidR="00EC0A47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în adresa</w:t>
        </w:r>
      </w:ins>
      <w:ins w:id="438" w:author="Murzaniova Olga" w:date="2018-12-11T13:42:00Z">
        <w:r w:rsidR="0051521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39" w:author="Пользователь" w:date="2020-07-27T11:40:00Z">
              <w:rPr>
                <w:lang w:val="ro-MD" w:eastAsia="ru-RU"/>
              </w:rPr>
            </w:rPrChange>
          </w:rPr>
          <w:t xml:space="preserve"> </w:t>
        </w:r>
      </w:ins>
      <w:ins w:id="440" w:author="Murzaniova Olga" w:date="2019-06-26T11:13:00Z">
        <w:r w:rsidR="008E45CC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41" w:author="Пользователь" w:date="2020-07-27T11:40:00Z">
              <w:rPr>
                <w:lang w:val="ro-MD" w:eastAsia="ru-RU"/>
              </w:rPr>
            </w:rPrChange>
          </w:rPr>
          <w:t>agenți</w:t>
        </w:r>
      </w:ins>
      <w:ins w:id="442" w:author="Murzaniova Olga" w:date="2021-04-20T11:57:00Z">
        <w:r w:rsidR="00EC0A47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lor</w:t>
        </w:r>
      </w:ins>
      <w:ins w:id="443" w:author="Murzaniova Olga" w:date="2019-06-26T11:13:00Z">
        <w:r w:rsidR="008E45CC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44" w:author="Пользователь" w:date="2020-07-27T11:40:00Z">
              <w:rPr>
                <w:lang w:val="ro-MD" w:eastAsia="ru-RU"/>
              </w:rPr>
            </w:rPrChange>
          </w:rPr>
          <w:t xml:space="preserve"> economici</w:t>
        </w:r>
      </w:ins>
      <w:ins w:id="445" w:author="Murzaniova Olga" w:date="2018-12-11T13:42:00Z">
        <w:r w:rsidR="0051521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46" w:author="Пользователь" w:date="2020-07-27T11:40:00Z">
              <w:rPr>
                <w:lang w:val="ro-MD" w:eastAsia="ru-RU"/>
              </w:rPr>
            </w:rPrChange>
          </w:rPr>
          <w:t xml:space="preserve"> care </w:t>
        </w:r>
      </w:ins>
      <w:ins w:id="447" w:author="Murzaniova Olga" w:date="2021-04-20T11:57:00Z">
        <w:r w:rsidR="00EC0A47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a</w:t>
        </w:r>
      </w:ins>
      <w:ins w:id="448" w:author="Murzaniova Olga" w:date="2018-12-11T13:43:00Z">
        <w:r w:rsidR="00CF2394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49" w:author="Пользователь" w:date="2020-07-27T11:40:00Z">
              <w:rPr>
                <w:lang w:val="ro-MD" w:eastAsia="ru-RU"/>
              </w:rPr>
            </w:rPrChange>
          </w:rPr>
          <w:t>u relații</w:t>
        </w:r>
      </w:ins>
      <w:ins w:id="450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51" w:author="Пользователь" w:date="2020-07-27T11:40:00Z">
              <w:rPr>
                <w:lang w:val="ro-MD" w:eastAsia="ru-RU"/>
              </w:rPr>
            </w:rPrChange>
          </w:rPr>
          <w:t xml:space="preserve"> fiscale</w:t>
        </w:r>
      </w:ins>
      <w:ins w:id="452" w:author="Murzaniova Olga" w:date="2018-12-11T13:43:00Z">
        <w:r w:rsidR="00CF2394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53" w:author="Пользователь" w:date="2020-07-27T11:40:00Z">
              <w:rPr>
                <w:lang w:val="ro-MD" w:eastAsia="ru-RU"/>
              </w:rPr>
            </w:rPrChange>
          </w:rPr>
          <w:t xml:space="preserve"> cu sistemul bugetar, </w:t>
        </w:r>
      </w:ins>
      <w:ins w:id="454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55" w:author="Пользователь" w:date="2020-07-27T11:40:00Z">
              <w:rPr>
                <w:lang w:val="ro-MD" w:eastAsia="ru-RU"/>
              </w:rPr>
            </w:rPrChange>
          </w:rPr>
          <w:t>sunt</w:t>
        </w:r>
      </w:ins>
      <w:ins w:id="456" w:author="Murzaniova Olga" w:date="2018-12-11T13:43:00Z">
        <w:r w:rsidR="00CF2394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57" w:author="Пользователь" w:date="2020-07-27T11:40:00Z">
              <w:rPr>
                <w:lang w:val="ro-MD" w:eastAsia="ru-RU"/>
              </w:rPr>
            </w:rPrChange>
          </w:rPr>
          <w:t xml:space="preserve"> supus</w:t>
        </w:r>
      </w:ins>
      <w:ins w:id="458" w:author="Murzaniova Olga" w:date="2019-06-27T11:49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59" w:author="Пользователь" w:date="2020-07-27T11:40:00Z">
              <w:rPr>
                <w:lang w:val="ro-MD" w:eastAsia="ru-RU"/>
              </w:rPr>
            </w:rPrChange>
          </w:rPr>
          <w:t>e</w:t>
        </w:r>
      </w:ins>
      <w:ins w:id="460" w:author="Murzaniova Olga" w:date="2018-12-11T13:43:00Z">
        <w:r w:rsidR="00CF2394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61" w:author="Пользователь" w:date="2020-07-27T11:40:00Z">
              <w:rPr>
                <w:lang w:val="ro-MD" w:eastAsia="ru-RU"/>
              </w:rPr>
            </w:rPrChange>
          </w:rPr>
          <w:t xml:space="preserve"> controlului vamal obligatoriu </w:t>
        </w:r>
      </w:ins>
      <w:ins w:id="462" w:author="Murzaniova Olga" w:date="2019-06-26T11:14:00Z">
        <w:r w:rsidR="00B52B47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63" w:author="Пользователь" w:date="2020-07-27T11:40:00Z">
              <w:rPr>
                <w:lang w:val="ro-MD" w:eastAsia="ru-RU"/>
              </w:rPr>
            </w:rPrChange>
          </w:rPr>
          <w:t>în</w:t>
        </w:r>
      </w:ins>
      <w:ins w:id="464" w:author="Murzaniova Olga" w:date="2018-12-11T13:43:00Z">
        <w:r w:rsidR="00CF2394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65" w:author="Пользователь" w:date="2020-07-27T11:40:00Z">
              <w:rPr>
                <w:lang w:val="ro-MD" w:eastAsia="ru-RU"/>
              </w:rPr>
            </w:rPrChange>
          </w:rPr>
          <w:t xml:space="preserve"> PVIC</w:t>
        </w:r>
      </w:ins>
      <w:ins w:id="466" w:author="Murzaniova Olga" w:date="2018-12-11T13:46:00Z">
        <w:r w:rsidR="00586781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67" w:author="Пользователь" w:date="2020-07-27T11:40:00Z">
              <w:rPr>
                <w:lang w:val="ro-MD" w:eastAsia="ru-RU"/>
              </w:rPr>
            </w:rPrChange>
          </w:rPr>
          <w:t>, fiind scutit</w:t>
        </w:r>
      </w:ins>
      <w:ins w:id="468" w:author="Murzaniova Olga" w:date="2019-06-27T11:50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69" w:author="Пользователь" w:date="2020-07-27T11:40:00Z">
              <w:rPr>
                <w:lang w:val="ro-MD" w:eastAsia="ru-RU"/>
              </w:rPr>
            </w:rPrChange>
          </w:rPr>
          <w:t>e</w:t>
        </w:r>
      </w:ins>
      <w:ins w:id="470" w:author="Murzaniova Olga" w:date="2018-12-11T13:46:00Z">
        <w:r w:rsidR="00586781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71" w:author="Пользователь" w:date="2020-07-27T11:40:00Z">
              <w:rPr>
                <w:lang w:val="ro-MD" w:eastAsia="ru-RU"/>
              </w:rPr>
            </w:rPrChange>
          </w:rPr>
          <w:t xml:space="preserve"> de </w:t>
        </w:r>
      </w:ins>
      <w:ins w:id="472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73" w:author="Пользователь" w:date="2020-07-27T11:40:00Z">
              <w:rPr>
                <w:lang w:val="ro-MD" w:eastAsia="ru-RU"/>
              </w:rPr>
            </w:rPrChange>
          </w:rPr>
          <w:t xml:space="preserve">plata </w:t>
        </w:r>
      </w:ins>
      <w:ins w:id="474" w:author="Murzaniova Olga" w:date="2019-06-26T11:14:00Z">
        <w:r w:rsidR="00B52B47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75" w:author="Пользователь" w:date="2020-07-27T11:40:00Z">
              <w:rPr>
                <w:lang w:val="ro-MD" w:eastAsia="ru-RU"/>
              </w:rPr>
            </w:rPrChange>
          </w:rPr>
          <w:t>drepturilor de import</w:t>
        </w:r>
      </w:ins>
      <w:ins w:id="476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77" w:author="Пользователь" w:date="2020-07-27T11:40:00Z">
              <w:rPr>
                <w:lang w:val="ro-MD" w:eastAsia="ru-RU"/>
              </w:rPr>
            </w:rPrChange>
          </w:rPr>
          <w:t xml:space="preserve"> (cu excepția accizelor)</w:t>
        </w:r>
      </w:ins>
      <w:ins w:id="478" w:author="Murzaniova Olga" w:date="2019-06-27T11:50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79" w:author="Пользователь" w:date="2020-07-27T11:40:00Z">
              <w:rPr>
                <w:lang w:val="ro-MD" w:eastAsia="ru-RU"/>
              </w:rPr>
            </w:rPrChange>
          </w:rPr>
          <w:t>,</w:t>
        </w:r>
      </w:ins>
      <w:ins w:id="480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81" w:author="Пользователь" w:date="2020-07-27T11:40:00Z">
              <w:rPr>
                <w:lang w:val="ro-MD" w:eastAsia="ru-RU"/>
              </w:rPr>
            </w:rPrChange>
          </w:rPr>
          <w:t xml:space="preserve"> la prezentarea</w:t>
        </w:r>
      </w:ins>
      <w:ins w:id="482" w:author="Murzaniova Olga" w:date="2019-06-27T11:50:00Z">
        <w:r w:rsidR="00E91BA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83" w:author="Пользователь" w:date="2020-07-27T11:40:00Z">
              <w:rPr>
                <w:lang w:val="ro-MD" w:eastAsia="ru-RU"/>
              </w:rPr>
            </w:rPrChange>
          </w:rPr>
          <w:t xml:space="preserve"> organului</w:t>
        </w:r>
      </w:ins>
      <w:ins w:id="484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85" w:author="Пользователь" w:date="2020-07-27T11:40:00Z">
              <w:rPr>
                <w:lang w:val="ro-MD" w:eastAsia="ru-RU"/>
              </w:rPr>
            </w:rPrChange>
          </w:rPr>
          <w:t xml:space="preserve"> </w:t>
        </w:r>
      </w:ins>
      <w:ins w:id="486" w:author="Murzaniova Olga" w:date="2019-06-27T11:50:00Z">
        <w:r w:rsidR="00951B51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87" w:author="Пользователь" w:date="2020-07-27T11:40:00Z">
              <w:rPr>
                <w:lang w:val="ro-MD" w:eastAsia="ru-RU"/>
              </w:rPr>
            </w:rPrChange>
          </w:rPr>
          <w:t xml:space="preserve">vamal </w:t>
        </w:r>
      </w:ins>
      <w:ins w:id="488" w:author="Cozirev Valeriu" w:date="2021-04-28T09:58:00Z">
        <w:r w:rsidR="00A627D9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 xml:space="preserve">a </w:t>
        </w:r>
      </w:ins>
      <w:ins w:id="489" w:author="Murzaniova Olga" w:date="2018-12-11T13:48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90" w:author="Пользователь" w:date="2020-07-27T11:40:00Z">
              <w:rPr>
                <w:lang w:val="ro-MD" w:eastAsia="ru-RU"/>
              </w:rPr>
            </w:rPrChange>
          </w:rPr>
          <w:t>originalului</w:t>
        </w:r>
      </w:ins>
      <w:ins w:id="491" w:author="Murzaniova Olga" w:date="2019-06-26T11:15:00Z">
        <w:r w:rsidR="00B52B47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92" w:author="Пользователь" w:date="2020-07-27T11:40:00Z">
              <w:rPr>
                <w:lang w:val="ro-MD" w:eastAsia="ru-RU"/>
              </w:rPr>
            </w:rPrChange>
          </w:rPr>
          <w:t xml:space="preserve"> </w:t>
        </w:r>
      </w:ins>
      <w:ins w:id="493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94" w:author="Пользователь" w:date="2020-07-27T11:40:00Z">
              <w:rPr>
                <w:lang w:val="ro-MD" w:eastAsia="ru-RU"/>
              </w:rPr>
            </w:rPrChange>
          </w:rPr>
          <w:t xml:space="preserve">raportului de expertiză </w:t>
        </w:r>
      </w:ins>
      <w:ins w:id="495" w:author="Murzaniova Olga" w:date="2018-12-11T13:48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96" w:author="Пользователь" w:date="2020-07-27T11:40:00Z">
              <w:rPr>
                <w:lang w:val="ro-MD" w:eastAsia="ru-RU"/>
              </w:rPr>
            </w:rPrChange>
          </w:rPr>
          <w:t>eliberat de</w:t>
        </w:r>
      </w:ins>
      <w:ins w:id="497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498" w:author="Пользователь" w:date="2020-07-27T11:40:00Z">
              <w:rPr>
                <w:lang w:val="ro-MD" w:eastAsia="ru-RU"/>
              </w:rPr>
            </w:rPrChange>
          </w:rPr>
          <w:t xml:space="preserve"> Camer</w:t>
        </w:r>
      </w:ins>
      <w:ins w:id="499" w:author="Murzaniova Olga" w:date="2018-12-11T13:48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00" w:author="Пользователь" w:date="2020-07-27T11:40:00Z">
              <w:rPr>
                <w:lang w:val="ro-MD" w:eastAsia="ru-RU"/>
              </w:rPr>
            </w:rPrChange>
          </w:rPr>
          <w:t>a</w:t>
        </w:r>
      </w:ins>
      <w:ins w:id="501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02" w:author="Пользователь" w:date="2020-07-27T11:40:00Z">
              <w:rPr>
                <w:lang w:val="ro-MD" w:eastAsia="ru-RU"/>
              </w:rPr>
            </w:rPrChange>
          </w:rPr>
          <w:t xml:space="preserve"> de </w:t>
        </w:r>
      </w:ins>
      <w:ins w:id="503" w:author="Murzaniova Olga" w:date="2019-06-27T11:50:00Z">
        <w:r w:rsidR="00951B51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04" w:author="Пользователь" w:date="2020-07-27T11:40:00Z">
              <w:rPr>
                <w:lang w:val="ro-MD" w:eastAsia="ru-RU"/>
              </w:rPr>
            </w:rPrChange>
          </w:rPr>
          <w:t>Comerț</w:t>
        </w:r>
      </w:ins>
      <w:ins w:id="505" w:author="Murzaniova Olga" w:date="2018-12-11T13:47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06" w:author="Пользователь" w:date="2020-07-27T11:40:00Z">
              <w:rPr>
                <w:lang w:val="ro-MD" w:eastAsia="ru-RU"/>
              </w:rPr>
            </w:rPrChange>
          </w:rPr>
          <w:t xml:space="preserve"> şi Industrie</w:t>
        </w:r>
      </w:ins>
      <w:ins w:id="507" w:author="Murzaniova Olga" w:date="2018-12-11T13:48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08" w:author="Пользователь" w:date="2020-07-27T11:40:00Z">
              <w:rPr>
                <w:lang w:val="ro-MD" w:eastAsia="ru-RU"/>
              </w:rPr>
            </w:rPrChange>
          </w:rPr>
          <w:t xml:space="preserve"> a Republicii Moldova</w:t>
        </w:r>
      </w:ins>
      <w:ins w:id="509" w:author="Murzaniova Olga" w:date="2018-12-11T13:49:00Z">
        <w:r w:rsidR="006B35CD" w:rsidRPr="00D42BFB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  <w:rPrChange w:id="510" w:author="Пользователь" w:date="2020-07-27T11:40:00Z">
              <w:rPr>
                <w:lang w:val="ro-MD" w:eastAsia="ru-RU"/>
              </w:rPr>
            </w:rPrChange>
          </w:rPr>
          <w:t xml:space="preserve">, care confirmă </w:t>
        </w:r>
      </w:ins>
      <w:ins w:id="511" w:author="Murzaniova Olga" w:date="2021-04-21T09:14:00Z">
        <w:r w:rsidR="001B5055">
          <w:rPr>
            <w:rFonts w:ascii="Times New Roman" w:eastAsia="Times New Roman" w:hAnsi="Times New Roman" w:cs="Times New Roman"/>
            <w:bCs/>
            <w:sz w:val="24"/>
            <w:szCs w:val="24"/>
            <w:lang w:val="ro-MD" w:eastAsia="ru-RU"/>
          </w:rPr>
          <w:t>originea autohtonă a acestora.</w:t>
        </w:r>
      </w:ins>
    </w:p>
    <w:p w:rsidR="00D42BFB" w:rsidDel="00BC3084" w:rsidRDefault="00D42BFB">
      <w:pPr>
        <w:ind w:firstLine="567"/>
        <w:rPr>
          <w:ins w:id="512" w:author="Пользователь" w:date="2020-07-27T11:40:00Z"/>
          <w:del w:id="513" w:author="Murzaniova Olga" w:date="2021-04-19T10:53:00Z"/>
          <w:lang w:val="ro-MD" w:eastAsia="ru-RU"/>
        </w:rPr>
        <w:pPrChange w:id="514" w:author="Пользователь" w:date="2020-07-27T11:40:00Z">
          <w:pPr>
            <w:spacing w:after="0" w:line="240" w:lineRule="auto"/>
            <w:ind w:firstLine="567"/>
            <w:jc w:val="both"/>
          </w:pPr>
        </w:pPrChange>
      </w:pPr>
    </w:p>
    <w:p w:rsidR="00F41A07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51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516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1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Mărfurile produse de </w:delText>
        </w:r>
      </w:del>
      <w:del w:id="518" w:author="Murzaniova Olga" w:date="2018-01-19T10:45:00Z">
        <w:r w:rsidRPr="0004721E" w:rsidDel="00A131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1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persoanele juridice şi fizice, subiecţi ai activităţii de întreprinzător, situaţi pe teritoriul </w:delText>
        </w:r>
      </w:del>
      <w:del w:id="520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2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Republicii Moldova </w:delText>
        </w:r>
      </w:del>
      <w:del w:id="522" w:author="Murzaniova Olga" w:date="2018-01-19T10:46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2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şi </w:delText>
        </w:r>
      </w:del>
      <w:del w:id="524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2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înregistraţi permanent</w:delText>
        </w:r>
      </w:del>
      <w:del w:id="526" w:author="Murzaniova Olga" w:date="2018-01-19T10:46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2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la Camera Înregistrării de Stat</w:delText>
        </w:r>
      </w:del>
      <w:del w:id="528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2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, dar care nu au relaţii fiscale cu sistemul bugetar al ţării, livrate în adresa </w:delText>
        </w:r>
      </w:del>
      <w:del w:id="530" w:author="Murzaniova Olga" w:date="2018-01-19T10:47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3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persoanelor juridice şi fizice, subiecţi ai activităţii de întreprinzător, situaţi pe teritoriul </w:delText>
        </w:r>
      </w:del>
      <w:del w:id="532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3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Republicii Moldova </w:delText>
        </w:r>
      </w:del>
      <w:del w:id="534" w:author="Murzaniova Olga" w:date="2018-01-19T10:48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3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şi </w:delText>
        </w:r>
      </w:del>
      <w:del w:id="536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3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care au relaţii fiscale cu sistemul ei bugetar, la trecerea prin </w:delText>
        </w:r>
      </w:del>
      <w:del w:id="538" w:author="Murzaniova Olga" w:date="2018-01-19T10:48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3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 de control</w:delText>
        </w:r>
      </w:del>
      <w:del w:id="540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4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sînt scutite de plata impozitelor şi a taxelor (cu excepţia accizelor) la prezentarea </w:delText>
        </w:r>
      </w:del>
      <w:del w:id="542" w:author="Murzaniova Olga" w:date="2018-05-03T09:43:00Z">
        <w:r w:rsidRPr="0004721E" w:rsidDel="00AA4D2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4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actului</w:delText>
        </w:r>
      </w:del>
      <w:del w:id="544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4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546" w:author="Murzaniova Olga" w:date="2018-01-19T10:49:00Z">
        <w:r w:rsidRPr="0004721E" w:rsidDel="00D85A7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4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în original </w:delText>
        </w:r>
      </w:del>
      <w:del w:id="548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4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al Camerei de Comerţ şi Industrie c</w:delText>
        </w:r>
      </w:del>
      <w:del w:id="550" w:author="Murzaniova Olga" w:date="2018-01-19T10:49:00Z">
        <w:r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5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</w:delText>
        </w:r>
      </w:del>
      <w:del w:id="552" w:author="Murzaniova Olga" w:date="2018-12-11T13:49:00Z">
        <w:r w:rsidRPr="0004721E" w:rsidDel="006B6CE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5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confirmă originea autohtonă a acestora.</w:delText>
        </w:r>
      </w:del>
    </w:p>
    <w:p w:rsidR="00463902" w:rsidRPr="0004721E" w:rsidDel="00E70661" w:rsidRDefault="00E70661" w:rsidP="00463902">
      <w:pPr>
        <w:spacing w:after="0" w:line="240" w:lineRule="auto"/>
        <w:ind w:firstLine="567"/>
        <w:jc w:val="both"/>
        <w:rPr>
          <w:del w:id="554" w:author="Murzaniova Olga" w:date="2021-04-20T13:18:00Z"/>
          <w:rFonts w:ascii="Times New Roman" w:eastAsia="Times New Roman" w:hAnsi="Times New Roman" w:cs="Times New Roman"/>
          <w:sz w:val="24"/>
          <w:szCs w:val="24"/>
          <w:lang w:val="ro-MD" w:eastAsia="ru-RU"/>
          <w:rPrChange w:id="555" w:author="Murzaniova Olga" w:date="2018-05-22T11:32:00Z">
            <w:rPr>
              <w:del w:id="556" w:author="Murzaniova Olga" w:date="2021-04-20T13:1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557" w:author="Murzaniova Olga" w:date="2021-04-20T13:18:00Z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</w:t>
        </w:r>
      </w:ins>
      <w:ins w:id="558" w:author="Murzaniova Olga" w:date="2019-06-26T11:16:00Z">
        <w:r w:rsidR="00512D98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.</w:t>
        </w:r>
      </w:ins>
      <w:ins w:id="559" w:author="Murzaniova Olga" w:date="2018-01-19T10:51:00Z">
        <w:r w:rsidR="00D95FA5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560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6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Copiile certificatelor de înregistrare </w:delText>
        </w:r>
      </w:del>
      <w:del w:id="562" w:author="Murzaniova Olga" w:date="2018-01-19T10:52:00Z">
        <w:r w:rsidR="00463902"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6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la Camera Înregistrării de Stat </w:delText>
        </w:r>
      </w:del>
      <w:del w:id="564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6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şi originalele </w:delText>
        </w:r>
      </w:del>
      <w:del w:id="566" w:author="Murzaniova Olga" w:date="2018-05-03T09:43:00Z">
        <w:r w:rsidR="00463902" w:rsidRPr="0004721E" w:rsidDel="00AA4D2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6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actelor</w:delText>
        </w:r>
      </w:del>
      <w:del w:id="568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6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Camerei de </w:delText>
        </w:r>
      </w:del>
      <w:del w:id="570" w:author="Murzaniova Olga" w:date="2019-06-27T11:51:00Z">
        <w:r w:rsidR="00463902" w:rsidRPr="0004721E" w:rsidDel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7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Comerţ</w:delText>
        </w:r>
      </w:del>
      <w:del w:id="572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7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şi Industrie se vor păstra </w:delText>
        </w:r>
      </w:del>
      <w:del w:id="574" w:author="Murzaniova Olga" w:date="2018-01-19T10:52:00Z">
        <w:r w:rsidR="00463902"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7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nemijlocit </w:delText>
        </w:r>
      </w:del>
      <w:del w:id="576" w:author="Murzaniova Olga" w:date="2019-06-26T11:16:00Z">
        <w:r w:rsidR="00463902" w:rsidRPr="0004721E" w:rsidDel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7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la</w:delText>
        </w:r>
      </w:del>
      <w:del w:id="578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7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580" w:author="Murzaniova Olga" w:date="2018-01-19T10:52:00Z">
        <w:r w:rsidR="00463902"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8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 de control</w:delText>
        </w:r>
      </w:del>
      <w:del w:id="582" w:author="Murzaniova Olga" w:date="2021-04-20T13:18:00Z">
        <w:r w:rsidR="00463902"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8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. </w:delText>
        </w:r>
      </w:del>
    </w:p>
    <w:p w:rsidR="00463902" w:rsidRPr="0004721E" w:rsidDel="00A77DB5" w:rsidRDefault="00463902" w:rsidP="00463902">
      <w:pPr>
        <w:spacing w:after="0" w:line="240" w:lineRule="auto"/>
        <w:ind w:firstLine="567"/>
        <w:jc w:val="both"/>
        <w:rPr>
          <w:del w:id="584" w:author="Murzaniova Olga" w:date="2018-01-19T11:11:00Z"/>
          <w:rFonts w:ascii="Times New Roman" w:eastAsia="Times New Roman" w:hAnsi="Times New Roman" w:cs="Times New Roman"/>
          <w:sz w:val="24"/>
          <w:szCs w:val="24"/>
          <w:lang w:val="ro-MD" w:eastAsia="ru-RU"/>
          <w:rPrChange w:id="585" w:author="Murzaniova Olga" w:date="2018-05-22T11:32:00Z">
            <w:rPr>
              <w:del w:id="586" w:author="Murzaniova Olga" w:date="2018-01-19T11:11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587" w:author="Murzaniova Olga" w:date="2018-01-19T11:11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8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Valoarea în vamă a mărfurilor transportate prin posturile vamale interne de control se va determina în corespundere cu legislaţia în vigoare, iar baza de calcul a drepturilor de import va fi stabilită în conformitate cu prevederile art.122 din </w:delText>
        </w:r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8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begin"/>
        </w:r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9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InstrText xml:space="preserve"> HYPERLINK "lex:LPLP200007201149" </w:delInstrText>
        </w:r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9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separate"/>
        </w:r>
        <w:r w:rsidRPr="0004721E" w:rsidDel="00A77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MD" w:eastAsia="ru-RU"/>
            <w:rPrChange w:id="592" w:author="Murzaniova Olga" w:date="2018-05-22T11:32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>Codul vamal</w:delText>
        </w:r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9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end"/>
        </w:r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59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.</w:delText>
        </w:r>
      </w:del>
    </w:p>
    <w:p w:rsidR="00463902" w:rsidRPr="0004721E" w:rsidDel="00A77DB5" w:rsidRDefault="00463902" w:rsidP="00463902">
      <w:pPr>
        <w:spacing w:after="0" w:line="240" w:lineRule="auto"/>
        <w:ind w:firstLine="567"/>
        <w:jc w:val="both"/>
        <w:rPr>
          <w:del w:id="595" w:author="Murzaniova Olga" w:date="2018-01-19T11:11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596" w:author="Murzaniova Olga" w:date="2018-05-22T11:32:00Z">
            <w:rPr>
              <w:del w:id="597" w:author="Murzaniova Olga" w:date="2018-01-19T11:11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598" w:author="Murzaniova Olga" w:date="2018-01-19T11:11:00Z"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599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[Pct.3 modificat prin </w:del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600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601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60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60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60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60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Del="00E70661" w:rsidRDefault="00463902" w:rsidP="00463902">
      <w:pPr>
        <w:spacing w:after="0" w:line="240" w:lineRule="auto"/>
        <w:ind w:firstLine="567"/>
        <w:jc w:val="both"/>
        <w:rPr>
          <w:del w:id="606" w:author="Murzaniova Olga" w:date="2021-04-20T13:18:00Z"/>
          <w:rFonts w:ascii="Times New Roman" w:eastAsia="Times New Roman" w:hAnsi="Times New Roman" w:cs="Times New Roman"/>
          <w:sz w:val="24"/>
          <w:szCs w:val="24"/>
          <w:lang w:val="ro-MD" w:eastAsia="ru-RU"/>
          <w:rPrChange w:id="607" w:author="Murzaniova Olga" w:date="2018-05-22T11:32:00Z">
            <w:rPr>
              <w:del w:id="608" w:author="Murzaniova Olga" w:date="2021-04-20T13:1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609" w:author="Murzaniova Olga" w:date="2021-04-20T13:18:00Z">
        <w:r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1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 </w:delText>
        </w:r>
      </w:del>
    </w:p>
    <w:p w:rsidR="00463902" w:rsidRDefault="00463902" w:rsidP="00463902">
      <w:pPr>
        <w:spacing w:after="0" w:line="240" w:lineRule="auto"/>
        <w:ind w:firstLine="567"/>
        <w:jc w:val="both"/>
        <w:rPr>
          <w:ins w:id="611" w:author="Murzaniova Olga" w:date="2021-04-20T13:18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612" w:author="Murzaniova Olga" w:date="2019-06-26T11:16:00Z">
        <w:r w:rsidRPr="0004721E" w:rsidDel="00512D9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613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4</w:delText>
        </w:r>
      </w:del>
      <w:del w:id="614" w:author="Murzaniova Olga" w:date="2021-04-20T13:18:00Z">
        <w:r w:rsidRPr="0004721E" w:rsidDel="00E7066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615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.</w:delText>
        </w:r>
        <w:r w:rsidRPr="0004721E" w:rsidDel="00E706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1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1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Mărfurile </w:t>
      </w:r>
      <w:del w:id="618" w:author="Пользователь" w:date="2020-07-27T11:42:00Z">
        <w:r w:rsidRPr="0004721E" w:rsidDel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1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transportate </w:delText>
        </w:r>
      </w:del>
      <w:ins w:id="620" w:author="Пользователь" w:date="2020-07-27T11:42:00Z">
        <w:r w:rsidR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livrate 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2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de către agenţii economici din raioanele de est</w:t>
      </w:r>
      <w:ins w:id="622" w:author="Cozirev Valeriu" w:date="2021-04-28T09:59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ale Republicii Moldova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2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624" w:author="Murzaniova Olga" w:date="2019-06-26T11:17:00Z">
        <w:r w:rsidRPr="0004721E" w:rsidDel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2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neînregistraţi</w:delText>
        </w:r>
      </w:del>
      <w:ins w:id="626" w:author="Murzaniova Olga" w:date="2019-06-26T11:17:00Z">
        <w:r w:rsidR="00512D98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neînregistrați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2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sau </w:t>
      </w:r>
      <w:del w:id="628" w:author="Murzaniova Olga" w:date="2019-06-26T11:17:00Z">
        <w:r w:rsidRPr="0004721E" w:rsidDel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2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înregistraţi</w:delText>
        </w:r>
      </w:del>
      <w:ins w:id="630" w:author="Murzaniova Olga" w:date="2019-06-26T11:17:00Z">
        <w:r w:rsidR="00512D98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înregistrați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3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provizoriu</w:t>
      </w:r>
      <w:ins w:id="632" w:author="Murzaniova Olga" w:date="2019-06-26T11:16:00Z">
        <w:r w:rsidR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la Agenția Servicii Publice</w:t>
        </w:r>
      </w:ins>
      <w:del w:id="633" w:author="Murzaniova Olga" w:date="2019-06-26T11:17:00Z">
        <w:r w:rsidRPr="0004721E" w:rsidDel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3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în conformitate cu prevederile legislaţiei în vigoare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3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, a căror origine</w:t>
      </w:r>
      <w:ins w:id="636" w:author="Murzaniova Olga" w:date="2018-12-11T13:28:00Z">
        <w:r w:rsidR="00561CD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  <w:del w:id="637" w:author="Пользователь" w:date="2020-07-27T11:43:00Z">
          <w:r w:rsidR="00561CD5" w:rsidDel="00D42BFB">
            <w:rPr>
              <w:rFonts w:ascii="Times New Roman" w:eastAsia="Times New Roman" w:hAnsi="Times New Roman" w:cs="Times New Roman"/>
              <w:sz w:val="24"/>
              <w:szCs w:val="24"/>
              <w:lang w:val="ro-RO" w:eastAsia="ru-RU"/>
            </w:rPr>
            <w:delText>autohtonă</w:delText>
          </w:r>
        </w:del>
      </w:ins>
      <w:ins w:id="638" w:author="Пользователь" w:date="2020-07-27T11:47:00Z">
        <w:r w:rsidR="00B25174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autohtonă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3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este confirmată prin </w:t>
      </w:r>
      <w:del w:id="640" w:author="Murzaniova Olga" w:date="2018-05-03T09:44:00Z">
        <w:r w:rsidRPr="0004721E" w:rsidDel="00AA4D2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4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actul </w:delText>
        </w:r>
      </w:del>
      <w:ins w:id="642" w:author="Murzaniova Olga" w:date="2018-05-03T09:44:00Z">
        <w:r w:rsidR="00AA4D2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raportul</w:t>
        </w:r>
      </w:ins>
      <w:ins w:id="643" w:author="Murzaniova Olga" w:date="2019-06-27T11:51:00Z">
        <w:r w:rsidR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expertiză a</w:t>
        </w:r>
      </w:ins>
      <w:ins w:id="644" w:author="Murzaniova Olga" w:date="2018-05-03T09:44:00Z">
        <w:r w:rsidR="00AA4D2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4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4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Camerei de </w:t>
      </w:r>
      <w:del w:id="647" w:author="Murzaniova Olga" w:date="2019-06-27T11:51:00Z">
        <w:r w:rsidRPr="0004721E" w:rsidDel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4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Comerţ</w:delText>
        </w:r>
      </w:del>
      <w:ins w:id="649" w:author="Murzaniova Olga" w:date="2019-06-27T11:51:00Z">
        <w:r w:rsidR="00951B51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Comerț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5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şi Industrie, </w:t>
      </w:r>
      <w:del w:id="651" w:author="Murzaniova Olga" w:date="2019-06-26T11:17:00Z">
        <w:r w:rsidRPr="0004721E" w:rsidDel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5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se impozitează cu TVA în modul stabilit</w:delText>
        </w:r>
      </w:del>
      <w:ins w:id="653" w:author="Murzaniova Olga" w:date="2019-06-26T11:17:00Z">
        <w:r w:rsidR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sunt pasibile achitării drepturilor de import cu excepția </w:t>
        </w:r>
      </w:ins>
      <w:ins w:id="654" w:author="Murzaniova Olga" w:date="2019-06-26T11:18:00Z">
        <w:r w:rsidR="00512D9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taxei vamale</w:t>
        </w:r>
      </w:ins>
      <w:ins w:id="655" w:author="Murzaniova Olga" w:date="2019-06-27T11:52:00Z">
        <w:r w:rsidR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și aplicarea măsurilor de politică economică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5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.</w:t>
      </w:r>
    </w:p>
    <w:p w:rsidR="00E70661" w:rsidRDefault="00E70661" w:rsidP="00E70661">
      <w:pPr>
        <w:spacing w:after="0" w:line="240" w:lineRule="auto"/>
        <w:ind w:firstLine="567"/>
        <w:jc w:val="both"/>
        <w:rPr>
          <w:ins w:id="657" w:author="Murzaniova Olga" w:date="2021-04-20T13:18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E70661" w:rsidRPr="0004721E" w:rsidRDefault="00E70661" w:rsidP="00E70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65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659" w:author="Murzaniova Olga" w:date="2021-04-20T13:18:00Z">
        <w:r w:rsidRPr="00E70661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  <w:rPrChange w:id="660" w:author="Murzaniova Olga" w:date="2021-04-20T13:19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4</w:t>
        </w:r>
      </w:ins>
      <w:ins w:id="661" w:author="Murzaniova Olga" w:date="2021-04-20T13:19:00Z">
        <w:r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 xml:space="preserve">. </w:t>
        </w:r>
      </w:ins>
      <w:ins w:id="662" w:author="Murzaniova Olga" w:date="2021-04-20T13:18:00Z">
        <w:r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Copiile certificatelor de înregistrare</w:t>
        </w:r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a agenților economici</w:t>
        </w:r>
        <w:r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şi originalele </w:t>
        </w:r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rapoartelor de expertiză</w:t>
        </w:r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a</w:t>
        </w:r>
        <w:r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Camerei de </w:t>
        </w:r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Comerț</w:t>
        </w:r>
        <w:r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şi Industrie se vor păstra </w:t>
        </w:r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în </w:t>
        </w:r>
      </w:ins>
      <w:ins w:id="663" w:author="Murzaniova Olga" w:date="2021-04-21T09:11:00Z">
        <w:r w:rsid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cadrul</w:t>
        </w:r>
        <w:r w:rsidR="00EC7553"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  <w:r w:rsidR="00EC7553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ins w:id="664" w:author="Murzaniova Olga" w:date="2021-04-20T13:18:00Z">
        <w:r w:rsidRPr="00E70FE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.</w:t>
        </w:r>
      </w:ins>
    </w:p>
    <w:p w:rsidR="00463902" w:rsidRPr="0004721E" w:rsidDel="006021A9" w:rsidRDefault="00463902" w:rsidP="00463902">
      <w:pPr>
        <w:spacing w:after="0" w:line="240" w:lineRule="auto"/>
        <w:ind w:firstLine="567"/>
        <w:jc w:val="both"/>
        <w:rPr>
          <w:del w:id="665" w:author="Murzaniova Olga" w:date="2018-05-03T09:39:00Z"/>
          <w:rFonts w:ascii="Times New Roman" w:eastAsia="Times New Roman" w:hAnsi="Times New Roman" w:cs="Times New Roman"/>
          <w:sz w:val="24"/>
          <w:szCs w:val="24"/>
          <w:lang w:val="ro-MD" w:eastAsia="ru-RU"/>
          <w:rPrChange w:id="666" w:author="Murzaniova Olga" w:date="2018-05-22T11:32:00Z">
            <w:rPr>
              <w:del w:id="667" w:author="Murzaniova Olga" w:date="2018-05-03T09:39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668" w:author="Murzaniova Olga" w:date="2018-01-19T10:54:00Z">
        <w:r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6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Pentru mărfurile</w:delText>
        </w:r>
      </w:del>
      <w:del w:id="670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7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transport</w:delText>
        </w:r>
      </w:del>
      <w:del w:id="672" w:author="Murzaniova Olga" w:date="2018-01-19T11:09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7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ate</w:delText>
        </w:r>
      </w:del>
      <w:del w:id="674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7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prin </w:delText>
        </w:r>
      </w:del>
      <w:del w:id="676" w:author="Murzaniova Olga" w:date="2018-01-19T10:54:00Z">
        <w:r w:rsidRPr="0004721E" w:rsidDel="00D95FA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7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posturile vamale interne </w:delText>
        </w:r>
      </w:del>
      <w:del w:id="678" w:author="Murzaniova Olga" w:date="2018-01-19T11:10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7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de către agenţii economici </w:delText>
        </w:r>
      </w:del>
      <w:del w:id="680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</w:delText>
        </w:r>
      </w:del>
      <w:del w:id="682" w:author="Murzaniova Olga" w:date="2018-01-19T11:11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are</w:delText>
        </w:r>
      </w:del>
      <w:del w:id="684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nu confirm</w:delText>
        </w:r>
      </w:del>
      <w:del w:id="686" w:author="Murzaniova Olga" w:date="2018-01-19T11:11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ă</w:delText>
        </w:r>
      </w:del>
      <w:del w:id="688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8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690" w:author="Murzaniova Olga" w:date="2018-01-19T11:10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9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originea mărfurilor </w:delText>
        </w:r>
      </w:del>
      <w:del w:id="692" w:author="Murzaniova Olga" w:date="2018-01-19T11:11:00Z">
        <w:r w:rsidRPr="0004721E" w:rsidDel="00A77DB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9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(bunurilor) </w:delText>
        </w:r>
      </w:del>
      <w:del w:id="694" w:author="Murzaniova Olga" w:date="2019-06-26T11:18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9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se calculează şi se achită drepturile de import</w:delText>
        </w:r>
      </w:del>
      <w:del w:id="696" w:author="Murzaniova Olga" w:date="2018-05-03T09:39:00Z">
        <w:r w:rsidRPr="0004721E" w:rsidDel="006021A9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69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. </w:delText>
        </w:r>
      </w:del>
    </w:p>
    <w:p w:rsidR="00463902" w:rsidRPr="0004721E" w:rsidDel="00A77DB5" w:rsidRDefault="00463902" w:rsidP="00463902">
      <w:pPr>
        <w:spacing w:after="0" w:line="240" w:lineRule="auto"/>
        <w:ind w:firstLine="567"/>
        <w:jc w:val="both"/>
        <w:rPr>
          <w:del w:id="698" w:author="Murzaniova Olga" w:date="2018-01-19T11:11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699" w:author="Murzaniova Olga" w:date="2018-05-22T11:32:00Z">
            <w:rPr>
              <w:del w:id="700" w:author="Murzaniova Olga" w:date="2018-01-19T11:11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701" w:author="Murzaniova Olga" w:date="2018-01-19T11:11:00Z"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[Pct.4 modificat prin </w:del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706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7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A77DB5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708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0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1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 </w:t>
      </w:r>
    </w:p>
    <w:p w:rsidR="00533076" w:rsidRPr="0004721E" w:rsidRDefault="00463902" w:rsidP="00463902">
      <w:pPr>
        <w:spacing w:after="0" w:line="240" w:lineRule="auto"/>
        <w:ind w:firstLine="567"/>
        <w:jc w:val="both"/>
        <w:rPr>
          <w:ins w:id="711" w:author="Murzaniova Olga" w:date="2018-05-03T09:45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712" w:author="Murzaniova Olga" w:date="2019-06-26T11:19:00Z">
        <w:r w:rsidRPr="0004721E" w:rsidDel="000709C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713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5</w:delText>
        </w:r>
      </w:del>
      <w:ins w:id="714" w:author="Murzaniova Olga" w:date="2021-04-20T13:19:00Z">
        <w:r w:rsidR="00E7066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5</w:t>
        </w:r>
      </w:ins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715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.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1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Mărfurile supuse accizului, livrate de către </w:t>
      </w:r>
      <w:del w:id="717" w:author="Murzaniova Olga" w:date="2018-01-19T13:36:00Z">
        <w:r w:rsidRPr="0004721E" w:rsidDel="00BB4659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1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persoanele juridice şi fizice subiecţi ai activităţii de întreprinzător din raioanele de est</w:delText>
        </w:r>
      </w:del>
      <w:ins w:id="719" w:author="Murzaniova Olga" w:date="2018-01-19T13:36:00Z">
        <w:del w:id="720" w:author="Cozirev Valeriu" w:date="2021-04-28T10:02:00Z">
          <w:r w:rsidR="00871E89" w:rsidRPr="0004721E" w:rsidDel="00A627D9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 </w:delText>
          </w:r>
        </w:del>
        <w:r w:rsidR="00871E89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agenții economici</w:t>
        </w:r>
      </w:ins>
      <w:ins w:id="721" w:author="Murzaniova Olga" w:date="2019-06-26T11:19:00Z">
        <w:r w:rsidR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din</w:t>
        </w:r>
      </w:ins>
      <w:ins w:id="722" w:author="Murzaniova Olga" w:date="2019-06-27T11:51:00Z">
        <w:r w:rsidR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raioanele de est ale</w:t>
        </w:r>
      </w:ins>
      <w:del w:id="723" w:author="Murzaniova Olga" w:date="2018-01-19T13:36:00Z">
        <w:r w:rsidRPr="0004721E" w:rsidDel="00BB4659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2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725" w:author="Murzaniova Olga" w:date="2019-06-26T11:19:00Z">
        <w:r w:rsidRPr="0004721E" w:rsidDel="000709C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2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</w:delText>
        </w:r>
      </w:del>
      <w:del w:id="727" w:author="Murzaniova Olga" w:date="2018-01-19T13:38:00Z">
        <w:r w:rsidRPr="0004721E" w:rsidDel="006569B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le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2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R</w:t>
      </w:r>
      <w:ins w:id="730" w:author="Cozirev Valeriu" w:date="2021-04-28T10:01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epublicii </w:t>
        </w:r>
      </w:ins>
      <w:del w:id="731" w:author="Murzaniova Olga" w:date="2018-01-19T13:38:00Z">
        <w:r w:rsidRPr="0004721E" w:rsidDel="006569B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3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epublicii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3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M</w:t>
      </w:r>
      <w:ins w:id="734" w:author="Cozirev Valeriu" w:date="2021-04-28T10:01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oldova</w:t>
        </w:r>
      </w:ins>
      <w:del w:id="735" w:author="Murzaniova Olga" w:date="2018-01-19T13:38:00Z">
        <w:r w:rsidRPr="0004721E" w:rsidDel="006569B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3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oldova</w:delText>
        </w:r>
      </w:del>
      <w:ins w:id="737" w:author="Murzaniova Olga" w:date="2018-01-19T13:39:00Z">
        <w:r w:rsidR="00062B35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3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  <w:ins w:id="739" w:author="Murzaniova Olga" w:date="2018-01-19T13:40:00Z">
        <w:r w:rsidR="00062B35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care nu au relaţii fiscale cu sistemul </w:t>
        </w:r>
      </w:ins>
      <w:ins w:id="740" w:author="Cozirev Valeriu" w:date="2021-04-28T10:02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ei </w:t>
        </w:r>
      </w:ins>
      <w:ins w:id="741" w:author="Murzaniova Olga" w:date="2018-01-19T13:40:00Z">
        <w:r w:rsidR="00062B35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bugetar</w:t>
        </w:r>
      </w:ins>
      <w:ins w:id="742" w:author="Murzaniova Olga" w:date="2018-05-03T09:46:00Z">
        <w:r w:rsidR="0053307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  <w:del w:id="743" w:author="Cozirev Valeriu" w:date="2021-04-28T10:02:00Z">
          <w:r w:rsidR="00533076" w:rsidRPr="0004721E" w:rsidDel="00A627D9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al RM</w:delText>
          </w:r>
        </w:del>
      </w:ins>
      <w:ins w:id="744" w:author="Murzaniova Olga" w:date="2018-01-19T13:40:00Z">
        <w:del w:id="745" w:author="Cozirev Valeriu" w:date="2021-04-28T10:02:00Z">
          <w:r w:rsidR="00062B35" w:rsidRPr="0004721E" w:rsidDel="00A627D9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 </w:delText>
          </w:r>
        </w:del>
      </w:ins>
      <w:del w:id="746" w:author="Murzaniova Olga" w:date="2018-01-19T13:41:00Z">
        <w:r w:rsidRPr="0004721E" w:rsidDel="00062B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4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4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în adresa </w:t>
      </w:r>
      <w:del w:id="749" w:author="Murzaniova Olga" w:date="2018-01-19T13:39:00Z">
        <w:r w:rsidRPr="0004721E" w:rsidDel="00062B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5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persoanelor juridice şi fizice</w:delText>
        </w:r>
      </w:del>
      <w:ins w:id="751" w:author="Murzaniova Olga" w:date="2018-01-19T13:47:00Z">
        <w:r w:rsidR="00FE5EBA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5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="00FE5EBA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agenților economici</w:t>
        </w:r>
      </w:ins>
      <w:ins w:id="753" w:author="Murzaniova Olga" w:date="2018-05-08T09:18:00Z">
        <w:r w:rsidR="00F41A07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754" w:author="Murzaniova Olga" w:date="2018-01-19T13:39:00Z">
        <w:r w:rsidRPr="0004721E" w:rsidDel="00062B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5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5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care au relaţii fiscale cu sistemul</w:t>
      </w:r>
      <w:ins w:id="757" w:author="Murzaniova Olga" w:date="2018-01-19T13:48:00Z">
        <w:r w:rsidR="0053307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758" w:author="Murzaniova Olga" w:date="2018-05-03T09:46:00Z">
        <w:r w:rsidRPr="0004721E" w:rsidDel="0053307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5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bugetar al Republicii Moldova, </w:t>
      </w:r>
      <w:del w:id="761" w:author="Murzaniova Olga" w:date="2018-01-19T13:54:00Z">
        <w:r w:rsidRPr="0004721E" w:rsidDel="004F73A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6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se impozitează</w:delText>
        </w:r>
      </w:del>
      <w:ins w:id="763" w:author="Murzaniova Olga" w:date="2018-01-19T13:54:00Z">
        <w:r w:rsidR="004F73A0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sunt supuse accizului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în conformitate cu Titlul IV al Codului fiscal şi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begin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instrText xml:space="preserve"> HYPERLINK "lex:LPLP200006161054" </w:instrTex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separate"/>
      </w:r>
      <w:r w:rsidRPr="000709C5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68" w:author="Murzaniova Olga" w:date="2019-06-26T11:19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Legea nr.1054</w:t>
      </w:r>
      <w:del w:id="769" w:author="Murzaniova Olga" w:date="2021-04-21T09:19:00Z">
        <w:r w:rsidRPr="000709C5" w:rsidDel="00AE211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70" w:author="Murzaniova Olga" w:date="2019-06-26T11:19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 xml:space="preserve">-XIV din 16 iunie </w:delText>
        </w:r>
      </w:del>
      <w:ins w:id="771" w:author="Murzaniova Olga" w:date="2021-04-21T09:19:00Z">
        <w:r w:rsidR="00AE211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r w:rsidRPr="000709C5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72" w:author="Murzaniova Olga" w:date="2019-06-26T11:19:00Z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</w:rPrChange>
        </w:rPr>
        <w:t>2000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7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fldChar w:fldCharType="end"/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7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pentru punerea în aplicare a Titlului IV al Codului fiscal.</w:t>
      </w:r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7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7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</w:p>
    <w:p w:rsidR="00463902" w:rsidRPr="001E7B31" w:rsidDel="00ED3F4B" w:rsidRDefault="00463902" w:rsidP="00463902">
      <w:pPr>
        <w:spacing w:after="0" w:line="240" w:lineRule="auto"/>
        <w:ind w:firstLine="567"/>
        <w:jc w:val="both"/>
        <w:rPr>
          <w:del w:id="777" w:author="Murzaniova Olga" w:date="2018-01-19T13:30:00Z"/>
          <w:rFonts w:ascii="Times New Roman" w:eastAsia="Times New Roman" w:hAnsi="Times New Roman" w:cs="Times New Roman"/>
          <w:b/>
          <w:sz w:val="24"/>
          <w:szCs w:val="24"/>
          <w:lang w:val="ro-MD" w:eastAsia="ru-RU"/>
          <w:rPrChange w:id="778" w:author="Murzaniova Olga" w:date="2019-06-26T11:21:00Z">
            <w:rPr>
              <w:del w:id="779" w:author="Murzaniova Olga" w:date="2018-01-19T13:30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780" w:author="Murzaniova Olga" w:date="2018-01-19T13:30:00Z">
        <w:r w:rsidRPr="001E7B31" w:rsidDel="00ED3F4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781" w:author="Murzaniova Olga" w:date="2019-06-26T11:21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6. </w:delText>
        </w:r>
        <w:r w:rsidRPr="001E7B31" w:rsidDel="00ED3F4B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782" w:author="Murzaniova Olga" w:date="2019-06-26T11:21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Introducerea sau scoaterea mărfurilor (cu excepţia celor supuse accizului) în baza contractelor de cooperare (cu prezentarea obligatorie a extrasului de înregistrare şi a actului Camerei de Comerţ şi Industrie) se realizează fără impunere doar după înregistrarea contractelor la un post vamal, cu evidenţa ulterioară separată a cantităţilor de marfă livrate (introduse în sau scoase din raioanele de est ale Republicii Moldova) şi cu condiţia respectării clauzelor contractuale de către părţi. </w:delText>
        </w:r>
      </w:del>
    </w:p>
    <w:p w:rsidR="00463902" w:rsidRDefault="00463902" w:rsidP="00463902">
      <w:pPr>
        <w:spacing w:after="0" w:line="240" w:lineRule="auto"/>
        <w:ind w:firstLine="567"/>
        <w:jc w:val="both"/>
        <w:rPr>
          <w:ins w:id="783" w:author="Murzaniova Olga" w:date="2019-06-26T11:21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784" w:author="Murzaniova Olga" w:date="2018-01-19T14:07:00Z">
        <w:r w:rsidRPr="001E7B31" w:rsidDel="00CB66C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785" w:author="Murzaniova Olga" w:date="2019-06-26T11:21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7</w:delText>
        </w:r>
      </w:del>
      <w:ins w:id="786" w:author="Murzaniova Olga" w:date="2021-04-21T09:20:00Z">
        <w:r w:rsidR="00AE211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6</w:t>
        </w:r>
      </w:ins>
      <w:r w:rsidRPr="001E7B31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787" w:author="Murzaniova Olga" w:date="2019-06-26T11:21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>.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8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Mărfurile </w:t>
      </w:r>
      <w:del w:id="789" w:author="Murzaniova Olga" w:date="2021-04-20T11:06:00Z">
        <w:r w:rsidRPr="0004721E" w:rsidDel="00D02E8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9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de origine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79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străin</w:t>
      </w:r>
      <w:ins w:id="792" w:author="Murzaniova Olga" w:date="2021-04-20T11:06:00Z">
        <w:r w:rsidR="00D02E8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</w:t>
        </w:r>
      </w:ins>
      <w:del w:id="793" w:author="Murzaniova Olga" w:date="2021-04-20T11:06:00Z">
        <w:r w:rsidRPr="0004721E" w:rsidDel="00D02E8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9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ă</w:delText>
        </w:r>
      </w:del>
      <w:del w:id="795" w:author="Murzaniova Olga" w:date="2018-01-19T14:23:00Z">
        <w:r w:rsidRPr="0004721E" w:rsidDel="0076599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79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transportate</w:delText>
        </w:r>
      </w:del>
      <w:ins w:id="797" w:author="Murzaniova Olga" w:date="2018-01-19T14:10:00Z">
        <w:r w:rsidR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  <w:r w:rsidR="00D764D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sau</w:t>
        </w:r>
      </w:ins>
      <w:ins w:id="798" w:author="Murzaniova Olga" w:date="2018-01-19T14:23:00Z">
        <w:r w:rsidR="00765990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mărfurile care</w:t>
        </w:r>
      </w:ins>
      <w:ins w:id="799" w:author="Murzaniova Olga" w:date="2018-01-19T14:10:00Z">
        <w:r w:rsidR="00D764D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800" w:author="Murzaniova Olga" w:date="2018-01-19T14:11:00Z">
        <w:r w:rsidR="00D764D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nu sunt însoțite de </w:t>
        </w:r>
      </w:ins>
      <w:ins w:id="801" w:author="Murzaniova Olga" w:date="2018-05-03T09:44:00Z">
        <w:r w:rsidR="00AA4D2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raportul</w:t>
        </w:r>
      </w:ins>
      <w:ins w:id="802" w:author="Murzaniova Olga" w:date="2018-01-19T14:11:00Z">
        <w:r w:rsidR="00D764D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expertiză a Camer</w:t>
        </w:r>
        <w:del w:id="803" w:author="Cozirev Valeriu" w:date="2021-04-28T10:03:00Z">
          <w:r w:rsidR="00D764D6" w:rsidRPr="0004721E" w:rsidDel="00A627D9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i</w:delText>
          </w:r>
        </w:del>
      </w:ins>
      <w:ins w:id="804" w:author="Cozirev Valeriu" w:date="2021-04-28T10:03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</w:t>
        </w:r>
      </w:ins>
      <w:ins w:id="805" w:author="Murzaniova Olga" w:date="2018-01-19T14:11:00Z">
        <w:r w:rsidR="00D764D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i de Comerț și Industrie</w:t>
        </w:r>
      </w:ins>
      <w:ins w:id="806" w:author="Murzaniova Olga" w:date="2018-01-19T14:26:00Z">
        <w:r w:rsidR="00B61E6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0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="00B61E6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ce confirmă</w:t>
        </w:r>
      </w:ins>
      <w:ins w:id="808" w:author="Murzaniova Olga" w:date="2018-01-19T14:29:00Z">
        <w:r w:rsidR="00114CD1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809" w:author="Murzaniova Olga" w:date="2018-01-19T14:28:00Z">
        <w:r w:rsidR="00B61E6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originea lor autohtonă</w:t>
        </w:r>
      </w:ins>
      <w:ins w:id="810" w:author="Murzaniova Olga" w:date="2018-12-11T13:57:00Z">
        <w:r w:rsidR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,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1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ins w:id="812" w:author="Murzaniova Olga" w:date="2018-01-19T14:23:00Z">
        <w:r w:rsidR="00765990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transportate </w:t>
        </w:r>
      </w:ins>
      <w:del w:id="813" w:author="Murzaniova Olga" w:date="2018-12-11T13:59:00Z">
        <w:r w:rsidRPr="0004721E" w:rsidDel="003D3D72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1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de către agenţii economici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1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prin </w:t>
      </w:r>
      <w:del w:id="816" w:author="Murzaniova Olga" w:date="2018-01-19T14:38:00Z">
        <w:r w:rsidRPr="0004721E" w:rsidDel="00F73CA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1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</w:delText>
        </w:r>
      </w:del>
      <w:ins w:id="818" w:author="Murzaniova Olga" w:date="2018-01-19T14:38:00Z">
        <w:r w:rsidR="00F73CAB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1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820" w:author="Murzaniova Olga" w:date="2018-01-19T14:39:00Z">
        <w:r w:rsidRPr="0004721E" w:rsidDel="00F73CA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2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din raioanele de est ale ţării se impozitează cu drepturile de import în modul stabilit, iar mărfurile </w:delText>
        </w:r>
      </w:del>
      <w:del w:id="822" w:author="Murzaniova Olga" w:date="2018-01-19T14:10:00Z">
        <w:r w:rsidRPr="0004721E" w:rsidDel="00D764D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2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a căror provenienţă nu este stabilită </w:delText>
        </w:r>
      </w:del>
      <w:del w:id="824" w:author="Murzaniova Olga" w:date="2018-01-19T14:39:00Z">
        <w:r w:rsidRPr="0004721E" w:rsidDel="00F73CA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2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sau care sînt transportate fără actul Camerei de Comerţ şi Industrie </w:delText>
        </w:r>
      </w:del>
      <w:ins w:id="826" w:author="Murzaniova Olga" w:date="2018-01-19T14:40:00Z">
        <w:r w:rsidR="00F73CAB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urmează a fi declarate </w:t>
        </w:r>
      </w:ins>
      <w:del w:id="827" w:author="Murzaniova Olga" w:date="2018-01-19T14:40:00Z">
        <w:r w:rsidRPr="0004721E" w:rsidDel="00F73CA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se supun vămuirii</w:delText>
        </w:r>
      </w:del>
      <w:del w:id="829" w:author="Murzaniova Olga" w:date="2018-12-11T13:57:00Z">
        <w:r w:rsidRPr="0004721E" w:rsidDel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3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3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cu </w:t>
      </w:r>
      <w:del w:id="832" w:author="Murzaniova Olga" w:date="2018-01-19T14:40:00Z">
        <w:r w:rsidRPr="0004721E" w:rsidDel="00F73CA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3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calcularea</w:delText>
        </w:r>
      </w:del>
      <w:ins w:id="834" w:author="Murzaniova Olga" w:date="2018-01-19T14:40:00Z">
        <w:r w:rsidR="00F73CAB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achitarea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3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tuturor drepturilor de import</w:t>
      </w:r>
      <w:ins w:id="836" w:author="Murzaniova Olga" w:date="2019-06-27T11:52:00Z">
        <w:r w:rsidR="00951B5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și</w:t>
        </w:r>
      </w:ins>
      <w:ins w:id="837" w:author="Murzaniova Olga" w:date="2019-06-26T11:20:00Z">
        <w:r w:rsid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cu respectarea măsurilor de politic</w:t>
        </w:r>
        <w:del w:id="838" w:author="Cozirev Valeriu" w:date="2021-04-28T10:04:00Z">
          <w:r w:rsidR="001E7B31" w:rsidDel="00A627D9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a</w:delText>
          </w:r>
        </w:del>
      </w:ins>
      <w:ins w:id="839" w:author="Cozirev Valeriu" w:date="2021-04-28T10:04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ă</w:t>
        </w:r>
      </w:ins>
      <w:ins w:id="840" w:author="Murzaniova Olga" w:date="2019-06-26T11:20:00Z">
        <w:r w:rsid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economică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4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, în conformitate</w:t>
      </w:r>
      <w:ins w:id="842" w:author="Murzaniova Olga" w:date="2018-12-11T13:58:00Z">
        <w:r w:rsidR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cu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43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844" w:author="Murzaniova Olga" w:date="2018-12-11T13:58:00Z">
        <w:r w:rsidRPr="0004721E" w:rsidDel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4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cu legislaţia în vigoare</w:delText>
        </w:r>
      </w:del>
      <w:ins w:id="846" w:author="Murzaniova Olga" w:date="2018-05-03T09:48:00Z">
        <w:r w:rsidR="00093B27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procedur</w:t>
        </w:r>
      </w:ins>
      <w:ins w:id="847" w:author="Murzaniova Olga" w:date="2018-12-11T13:58:00Z">
        <w:r w:rsidR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</w:t>
        </w:r>
      </w:ins>
      <w:ins w:id="848" w:author="Murzaniova Olga" w:date="2018-05-03T09:48:00Z">
        <w:r w:rsidR="00093B27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stabilit</w:t>
        </w:r>
      </w:ins>
      <w:ins w:id="849" w:author="Murzaniova Olga" w:date="2018-12-11T13:58:00Z">
        <w:r w:rsidR="00A2554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ă</w:t>
        </w:r>
      </w:ins>
      <w:ins w:id="850" w:author="Murzaniova Olga" w:date="2018-05-03T09:48:00Z">
        <w:r w:rsidR="00093B27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Serviciul Vamal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5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. </w:t>
      </w:r>
    </w:p>
    <w:p w:rsidR="001E7B31" w:rsidRDefault="001E7B31" w:rsidP="00463902">
      <w:pPr>
        <w:spacing w:after="0" w:line="240" w:lineRule="auto"/>
        <w:ind w:firstLine="567"/>
        <w:jc w:val="both"/>
        <w:rPr>
          <w:ins w:id="852" w:author="Murzaniova Olga" w:date="2019-06-26T11:21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1E7B31" w:rsidRPr="001E7B31" w:rsidRDefault="00AE211F" w:rsidP="00463902">
      <w:pPr>
        <w:spacing w:after="0" w:line="240" w:lineRule="auto"/>
        <w:ind w:firstLine="567"/>
        <w:jc w:val="both"/>
        <w:rPr>
          <w:ins w:id="853" w:author="Murzaniova Olga" w:date="2018-01-19T14:41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854" w:author="Murzaniova Olga" w:date="2019-06-26T11:21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7</w:t>
        </w:r>
        <w:r w:rsidR="001E7B31" w:rsidRPr="001E7B31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855" w:author="Murzaniova Olga" w:date="2019-06-26T11:21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 xml:space="preserve">. </w:t>
        </w:r>
        <w:r w:rsidR="001E7B31" w:rsidRP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56" w:author="Murzaniova Olga" w:date="2019-06-26T11:2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rPrChange>
          </w:rPr>
          <w:t xml:space="preserve">Valoarea în vamă a mărfurilor transportate prin </w:t>
        </w:r>
      </w:ins>
      <w:ins w:id="857" w:author="Murzaniova Olga" w:date="2019-06-26T11:22:00Z">
        <w:r w:rsid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ins w:id="858" w:author="Murzaniova Olga" w:date="2019-06-26T11:21:00Z">
        <w:r w:rsidR="001E7B31" w:rsidRP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59" w:author="Murzaniova Olga" w:date="2019-06-26T11:2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rPrChange>
          </w:rPr>
          <w:t xml:space="preserve"> se va determina în corespundere cu </w:t>
        </w:r>
      </w:ins>
      <w:ins w:id="860" w:author="Murzaniova Olga" w:date="2019-06-26T11:22:00Z">
        <w:r w:rsidR="001E7B31" w:rsidRP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legislația</w:t>
        </w:r>
      </w:ins>
      <w:ins w:id="861" w:author="Murzaniova Olga" w:date="2019-06-26T11:21:00Z">
        <w:r w:rsidR="001E7B31" w:rsidRP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62" w:author="Murzaniova Olga" w:date="2019-06-26T11:2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rPrChange>
          </w:rPr>
          <w:t xml:space="preserve"> </w:t>
        </w:r>
        <w:del w:id="863" w:author="Пользователь" w:date="2020-07-27T11:02:00Z">
          <w:r w:rsidR="001E7B31" w:rsidRPr="001E7B31" w:rsidDel="00524135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  <w:rPrChange w:id="864" w:author="Murzaniova Olga" w:date="2019-06-26T11:21:00Z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ro-MD" w:eastAsia="ru-RU"/>
                </w:rPr>
              </w:rPrChange>
            </w:rPr>
            <w:delText>în vigoare</w:delText>
          </w:r>
        </w:del>
      </w:ins>
      <w:ins w:id="865" w:author="Murzaniova Olga" w:date="2019-06-26T11:22:00Z">
        <w:del w:id="866" w:author="Пользователь" w:date="2020-07-27T11:02:00Z">
          <w:r w:rsidR="00C5301D" w:rsidDel="00524135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 a </w:delText>
          </w:r>
        </w:del>
        <w:r w:rsidR="00C5301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RM</w:t>
        </w:r>
      </w:ins>
      <w:ins w:id="867" w:author="Murzaniova Olga" w:date="2019-06-26T11:21:00Z">
        <w:r w:rsidR="001E7B31" w:rsidRPr="001E7B3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68" w:author="Murzaniova Olga" w:date="2019-06-26T11:21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rPrChange>
          </w:rPr>
          <w:t>, iar baza de calcul a drepturilor de import va fi stabilită în conformitate cu prevederile art.122 din Codul vamal.</w:t>
        </w:r>
      </w:ins>
    </w:p>
    <w:p w:rsidR="00F73CAB" w:rsidRDefault="00F73CAB" w:rsidP="00463902">
      <w:pPr>
        <w:spacing w:after="0" w:line="240" w:lineRule="auto"/>
        <w:ind w:firstLine="567"/>
        <w:jc w:val="both"/>
        <w:rPr>
          <w:ins w:id="869" w:author="Murzaniova Olga" w:date="2019-06-26T11:2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21AE7" w:rsidRDefault="00AE211F" w:rsidP="0033644E">
      <w:pPr>
        <w:spacing w:after="0" w:line="240" w:lineRule="auto"/>
        <w:ind w:firstLine="567"/>
        <w:jc w:val="both"/>
        <w:rPr>
          <w:ins w:id="870" w:author="Murzaniova Olga" w:date="2020-01-23T09:3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871" w:author="Murzaniova Olga" w:date="2019-06-26T11:35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8</w:t>
        </w:r>
        <w:r w:rsidR="0033644E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.</w:t>
        </w:r>
      </w:ins>
      <w:ins w:id="872" w:author="Murzaniova Olga" w:date="2020-01-23T09:32:00Z">
        <w:r w:rsidR="00B21AE7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Livrările temporare a mărfurilor</w:t>
        </w:r>
      </w:ins>
      <w:ins w:id="873" w:author="Murzaniova Olga" w:date="2020-01-23T09:34:00Z">
        <w:r w:rsidR="003F4768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,</w:t>
        </w:r>
      </w:ins>
      <w:ins w:id="874" w:author="Murzaniova Olga" w:date="2020-01-23T09:32:00Z">
        <w:r w:rsidR="00B21AE7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inclusiv</w:t>
        </w:r>
      </w:ins>
      <w:ins w:id="875" w:author="Murzaniova Olga" w:date="2020-01-23T09:34:00Z">
        <w:r w:rsidR="00A40EDE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76" w:author="Murzaniova Olga" w:date="2021-04-21T09:11:00Z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u-RU"/>
              </w:rPr>
            </w:rPrChange>
          </w:rPr>
          <w:t xml:space="preserve"> celor</w:t>
        </w:r>
      </w:ins>
      <w:ins w:id="877" w:author="Murzaniova Olga" w:date="2020-01-23T09:32:00Z">
        <w:r w:rsidR="00B21AE7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destinate operațiunilor de prelucrare</w:t>
        </w:r>
      </w:ins>
      <w:ins w:id="878" w:author="Murzaniova Olga" w:date="2020-01-23T09:34:00Z">
        <w:r w:rsidR="003F4768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,</w:t>
        </w:r>
      </w:ins>
      <w:ins w:id="879" w:author="Murzaniova Olga" w:date="2020-01-23T09:32:00Z">
        <w:r w:rsidR="00B21AE7" w:rsidRPr="00EC755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vor fi efectuate în conformitate cu procedura stabilită de către Serviciul Vamal.</w:t>
        </w:r>
      </w:ins>
      <w:ins w:id="880" w:author="Murzaniova Olga" w:date="2019-06-26T11:35:00Z">
        <w:r w:rsidR="0033644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</w:p>
    <w:p w:rsidR="003F4768" w:rsidRDefault="003F4768" w:rsidP="0033644E">
      <w:pPr>
        <w:spacing w:after="0" w:line="240" w:lineRule="auto"/>
        <w:ind w:firstLine="567"/>
        <w:jc w:val="both"/>
        <w:rPr>
          <w:ins w:id="881" w:author="Murzaniova Olga" w:date="2020-01-23T09:32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2C2D9E" w:rsidDel="00AF3CEE" w:rsidRDefault="002C2D9E" w:rsidP="00463902">
      <w:pPr>
        <w:spacing w:after="0" w:line="240" w:lineRule="auto"/>
        <w:ind w:firstLine="567"/>
        <w:jc w:val="both"/>
        <w:rPr>
          <w:del w:id="882" w:author="Murzaniova Olga" w:date="2019-06-26T13:0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33743" w:rsidRDefault="00463902" w:rsidP="00463902">
      <w:pPr>
        <w:spacing w:after="0" w:line="240" w:lineRule="auto"/>
        <w:ind w:firstLine="567"/>
        <w:jc w:val="both"/>
        <w:rPr>
          <w:ins w:id="883" w:author="Murzaniova Olga" w:date="2019-06-26T13:12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884" w:author="Murzaniova Olga" w:date="2019-06-26T13:15:00Z">
        <w:r w:rsidRPr="0004721E" w:rsidDel="0012313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885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8</w:delText>
        </w:r>
      </w:del>
      <w:ins w:id="886" w:author="Murzaniova Olga" w:date="2021-04-21T09:20:00Z">
        <w:r w:rsidR="00AE211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9</w:t>
        </w:r>
      </w:ins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887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. </w:t>
      </w: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8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Se admite aplicarea regimurilor vamale de </w:t>
      </w:r>
      <w:del w:id="889" w:author="Murzaniova Olga" w:date="2019-06-26T13:10:00Z">
        <w:r w:rsidRPr="0004721E" w:rsidDel="00AF3CE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9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perfecţionare</w:delText>
        </w:r>
      </w:del>
      <w:ins w:id="891" w:author="Murzaniova Olga" w:date="2019-06-26T13:10:00Z">
        <w:r w:rsidR="00AF3CE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perfecționare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9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pasivă, </w:t>
      </w:r>
      <w:del w:id="893" w:author="Murzaniova Olga" w:date="2019-06-26T13:10:00Z">
        <w:r w:rsidRPr="0004721E" w:rsidDel="00AF3CE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9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admitere</w:delText>
        </w:r>
      </w:del>
      <w:ins w:id="895" w:author="Murzaniova Olga" w:date="2019-06-26T13:10:00Z">
        <w:r w:rsidR="00AF3CE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export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9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temporar</w:t>
      </w:r>
      <w:del w:id="897" w:author="Murzaniova Olga" w:date="2019-06-26T13:10:00Z">
        <w:r w:rsidRPr="0004721E" w:rsidDel="00AF3CE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89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ă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89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şi export asupra mărfurilor produse</w:t>
      </w:r>
      <w:ins w:id="900" w:author="Murzaniova Olga" w:date="2019-06-26T13:10:00Z">
        <w:r w:rsidR="00AF3CE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pe teritoriul Republicii Moldova</w:t>
        </w:r>
      </w:ins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0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902" w:author="Murzaniova Olga" w:date="2018-04-19T14:11:00Z">
        <w:r w:rsidRPr="0004721E" w:rsidDel="00D32B4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0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pe teritoriul Republicii Moldova şi transportate de către subiecţii antreprenoriatului </w:delText>
        </w:r>
      </w:del>
      <w:ins w:id="904" w:author="Murzaniova Olga" w:date="2018-04-19T14:11:00Z">
        <w:r w:rsidR="00D32B4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de către agenți economici </w:t>
        </w:r>
      </w:ins>
      <w:ins w:id="905" w:author="Murzaniova Olga" w:date="2019-06-26T13:12:00Z">
        <w:r w:rsidR="00B3374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din raioanele de est ale R</w:t>
        </w:r>
      </w:ins>
      <w:ins w:id="906" w:author="Cozirev Valeriu" w:date="2021-04-28T10:05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epublicii </w:t>
        </w:r>
      </w:ins>
      <w:ins w:id="907" w:author="Murzaniova Olga" w:date="2019-06-26T13:12:00Z">
        <w:r w:rsidR="00B3374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M</w:t>
        </w:r>
      </w:ins>
      <w:ins w:id="908" w:author="Cozirev Valeriu" w:date="2021-04-28T10:05:00Z">
        <w:r w:rsidR="00A627D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oldova</w:t>
        </w:r>
      </w:ins>
      <w:ins w:id="909" w:author="Murzaniova Olga" w:date="2019-06-26T13:12:00Z">
        <w:r w:rsidR="00B3374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înregistrați la Agenția Servicii Publice</w:t>
        </w:r>
      </w:ins>
      <w:ins w:id="910" w:author="Murzaniova Olga" w:date="2019-06-26T13:13:00Z">
        <w:r w:rsidR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cu condiția respectării prevederilor legislației în vigoare și declararea obligatorie la organul vamal autorizat de Serviciul Vamal.</w:t>
        </w:r>
      </w:ins>
    </w:p>
    <w:p w:rsidR="00463902" w:rsidRPr="0004721E" w:rsidDel="00123135" w:rsidRDefault="00123135" w:rsidP="00463902">
      <w:pPr>
        <w:spacing w:after="0" w:line="240" w:lineRule="auto"/>
        <w:ind w:firstLine="567"/>
        <w:jc w:val="both"/>
        <w:rPr>
          <w:del w:id="911" w:author="Murzaniova Olga" w:date="2019-06-26T13:15:00Z"/>
          <w:rFonts w:ascii="Times New Roman" w:eastAsia="Times New Roman" w:hAnsi="Times New Roman" w:cs="Times New Roman"/>
          <w:sz w:val="24"/>
          <w:szCs w:val="24"/>
          <w:lang w:val="ro-MD" w:eastAsia="ru-RU"/>
          <w:rPrChange w:id="912" w:author="Murzaniova Olga" w:date="2018-05-22T11:32:00Z">
            <w:rPr>
              <w:del w:id="913" w:author="Murzaniova Olga" w:date="2019-06-26T13:15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914" w:author="Murzaniova Olga" w:date="2019-06-26T13:15:00Z">
        <w:r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915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1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care nu au relaţii cu sistemul bugetar al ţării </w:delText>
        </w:r>
      </w:del>
      <w:del w:id="917" w:author="Murzaniova Olga" w:date="2018-04-19T14:15:00Z">
        <w:r w:rsidR="00463902" w:rsidRPr="0004721E" w:rsidDel="00814A8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1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doar </w:delText>
        </w:r>
      </w:del>
      <w:del w:id="919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2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cu condiţia </w:delText>
        </w:r>
      </w:del>
      <w:del w:id="921" w:author="Murzaniova Olga" w:date="2018-04-19T14:15:00Z">
        <w:r w:rsidR="00463902" w:rsidRPr="0004721E" w:rsidDel="00814A8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2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respectării prevederilor legislaţiei în vigoare şi cu completarea </w:delText>
        </w:r>
      </w:del>
      <w:del w:id="923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2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declar</w:delText>
        </w:r>
      </w:del>
      <w:del w:id="925" w:author="Murzaniova Olga" w:date="2018-04-19T14:15:00Z">
        <w:r w:rsidR="00463902" w:rsidRPr="0004721E" w:rsidDel="00814A8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2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aţiilor</w:delText>
        </w:r>
      </w:del>
      <w:del w:id="927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929" w:author="Murzaniova Olga" w:date="2018-04-19T14:15:00Z">
        <w:r w:rsidR="00463902" w:rsidRPr="0004721E" w:rsidDel="00814A8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3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vamale </w:delText>
        </w:r>
      </w:del>
      <w:del w:id="931" w:author="Murzaniova Olga" w:date="2018-05-07T13:48:00Z">
        <w:r w:rsidR="00463902"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3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de către rezidenţii raioanelor de est ale Republicii Moldova </w:delText>
        </w:r>
      </w:del>
      <w:del w:id="933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3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l</w:delText>
        </w:r>
      </w:del>
      <w:del w:id="935" w:author="Murzaniova Olga" w:date="2018-05-07T13:49:00Z">
        <w:r w:rsidR="00463902"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3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</w:delText>
        </w:r>
      </w:del>
      <w:del w:id="937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3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939" w:author="Murzaniova Olga" w:date="2018-05-07T13:49:00Z">
        <w:r w:rsidR="00463902"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4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Biroul vamal</w:delText>
        </w:r>
      </w:del>
      <w:del w:id="941" w:author="Murzaniova Olga" w:date="2018-04-19T14:16:00Z">
        <w:r w:rsidR="00463902" w:rsidRPr="0004721E" w:rsidDel="00814A8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4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Bender, Biroul vamal Bălţi, Biroul vamal Chişinău</w:delText>
        </w:r>
      </w:del>
      <w:del w:id="943" w:author="Murzaniova Olga" w:date="2018-05-07T13:49:00Z">
        <w:r w:rsidR="00463902"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4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.</w:delText>
        </w:r>
      </w:del>
      <w:del w:id="945" w:author="Murzaniova Olga" w:date="2019-06-26T13:15:00Z">
        <w:r w:rsidR="00463902" w:rsidRPr="0004721E" w:rsidDel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4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</w:p>
    <w:p w:rsidR="00463902" w:rsidRPr="0004721E" w:rsidDel="00814A8E" w:rsidRDefault="00463902" w:rsidP="00463902">
      <w:pPr>
        <w:spacing w:after="0" w:line="240" w:lineRule="auto"/>
        <w:ind w:firstLine="567"/>
        <w:jc w:val="both"/>
        <w:rPr>
          <w:del w:id="947" w:author="Murzaniova Olga" w:date="2018-04-19T14:14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948" w:author="Murzaniova Olga" w:date="2018-05-22T11:32:00Z">
            <w:rPr>
              <w:del w:id="949" w:author="Murzaniova Olga" w:date="2018-04-19T14:14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950" w:author="Murzaniova Olga" w:date="2018-04-19T14:14:00Z"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1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[Pct.8 modificat prin </w:del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"lex:HGHG20141007816" </w:delInstr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95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nr.816 din 07.10.2014</w:del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6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57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10.10.2014] </w:delText>
        </w:r>
      </w:del>
    </w:p>
    <w:p w:rsidR="00463902" w:rsidRPr="0004721E" w:rsidDel="00814A8E" w:rsidRDefault="00463902" w:rsidP="00463902">
      <w:pPr>
        <w:spacing w:after="0" w:line="240" w:lineRule="auto"/>
        <w:ind w:firstLine="567"/>
        <w:jc w:val="both"/>
        <w:rPr>
          <w:del w:id="958" w:author="Murzaniova Olga" w:date="2018-04-19T14:14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959" w:author="Murzaniova Olga" w:date="2018-05-22T11:32:00Z">
            <w:rPr>
              <w:del w:id="960" w:author="Murzaniova Olga" w:date="2018-04-19T14:14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961" w:author="Murzaniova Olga" w:date="2018-04-19T14:14:00Z"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[Pct.8 modificat prin </w:del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5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966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7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814A8E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968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6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7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 </w:t>
      </w:r>
    </w:p>
    <w:p w:rsidR="00B52E6B" w:rsidRDefault="00463902">
      <w:pPr>
        <w:spacing w:after="0" w:line="240" w:lineRule="auto"/>
        <w:ind w:firstLine="567"/>
        <w:jc w:val="both"/>
        <w:rPr>
          <w:ins w:id="971" w:author="Пользователь" w:date="2021-04-27T17:47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  <w:del w:id="972" w:author="Murzaniova Olga" w:date="2019-06-26T13:15:00Z">
        <w:r w:rsidRPr="0004721E" w:rsidDel="00123135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973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lastRenderedPageBreak/>
          <w:delText>9</w:delText>
        </w:r>
      </w:del>
      <w:ins w:id="974" w:author="Murzaniova Olga" w:date="2019-06-26T13:15:00Z">
        <w:r w:rsidR="00830C50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1</w:t>
        </w:r>
      </w:ins>
      <w:ins w:id="975" w:author="Murzaniova Olga" w:date="2021-04-21T09:20:00Z">
        <w:r w:rsidR="00AE211F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0</w:t>
        </w:r>
      </w:ins>
      <w:r w:rsidRPr="0004721E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  <w:rPrChange w:id="976" w:author="Murzaniova Olga" w:date="2018-05-22T11:32:00Z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</w:rPrChange>
        </w:rPr>
        <w:t xml:space="preserve">. </w:t>
      </w:r>
      <w:ins w:id="977" w:author="Пользователь" w:date="2021-04-27T17:47:00Z">
        <w:r w:rsidR="00B52E6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M</w:t>
        </w:r>
        <w:r w:rsidR="00B52E6B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ărfurile transportate prin PVIC în scopul plasării în</w:t>
        </w:r>
        <w:del w:id="978" w:author="Cozirev Valeriu" w:date="2021-04-28T10:06:00Z">
          <w:r w:rsidR="00B52E6B" w:rsidDel="00A627D9">
            <w:rPr>
              <w:rFonts w:ascii="Times New Roman" w:eastAsia="Times New Roman" w:hAnsi="Times New Roman" w:cs="Times New Roman"/>
              <w:sz w:val="24"/>
              <w:szCs w:val="24"/>
              <w:lang w:val="ro-RO" w:eastAsia="ru-RU"/>
            </w:rPr>
            <w:delText>tr-</w:delText>
          </w:r>
        </w:del>
        <w:del w:id="979" w:author="Cozirev Valeriu" w:date="2021-04-28T10:05:00Z">
          <w:r w:rsidR="00B52E6B" w:rsidDel="00A627D9">
            <w:rPr>
              <w:rFonts w:ascii="Times New Roman" w:eastAsia="Times New Roman" w:hAnsi="Times New Roman" w:cs="Times New Roman"/>
              <w:sz w:val="24"/>
              <w:szCs w:val="24"/>
              <w:lang w:val="ro-RO" w:eastAsia="ru-RU"/>
            </w:rPr>
            <w:delText>o</w:delText>
          </w:r>
        </w:del>
        <w:r w:rsidR="00B52E6B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 xml:space="preserve"> destinație vamală </w:t>
        </w:r>
      </w:ins>
      <w:ins w:id="980" w:author="Cozirev Valeriu" w:date="2021-04-28T10:14:00Z">
        <w:r w:rsidR="00FA5C69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 xml:space="preserve">magazin </w:t>
        </w:r>
      </w:ins>
      <w:ins w:id="981" w:author="Пользователь" w:date="2021-04-27T17:47:00Z">
        <w:r w:rsidR="00B52E6B">
          <w:rPr>
            <w:rFonts w:ascii="Times New Roman" w:eastAsia="Times New Roman" w:hAnsi="Times New Roman" w:cs="Times New Roman"/>
            <w:sz w:val="24"/>
            <w:szCs w:val="24"/>
            <w:lang w:val="ro-RO" w:eastAsia="ru-RU"/>
          </w:rPr>
          <w:t>duty-free sau zonă liberă pe teritoriul Republicii Moldova urmează a fi plasate în regim vamal de tranzit pînă la postul vamal de destinație.</w:t>
        </w:r>
      </w:ins>
    </w:p>
    <w:p w:rsidR="00B52E6B" w:rsidRDefault="00B52E6B">
      <w:pPr>
        <w:spacing w:after="0" w:line="240" w:lineRule="auto"/>
        <w:ind w:firstLine="567"/>
        <w:jc w:val="both"/>
        <w:rPr>
          <w:ins w:id="982" w:author="Пользователь" w:date="2021-04-27T17:47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463902" w:rsidRPr="0004721E" w:rsidDel="001E15AC" w:rsidRDefault="00B52E6B">
      <w:pPr>
        <w:spacing w:after="0" w:line="240" w:lineRule="auto"/>
        <w:ind w:firstLine="567"/>
        <w:jc w:val="both"/>
        <w:rPr>
          <w:del w:id="983" w:author="Murzaniova Olga" w:date="2019-06-26T13:16:00Z"/>
          <w:rFonts w:ascii="Times New Roman" w:eastAsia="Times New Roman" w:hAnsi="Times New Roman" w:cs="Times New Roman"/>
          <w:sz w:val="24"/>
          <w:szCs w:val="24"/>
          <w:lang w:val="ro-MD" w:eastAsia="ru-RU"/>
          <w:rPrChange w:id="984" w:author="Murzaniova Olga" w:date="2018-05-22T11:32:00Z">
            <w:rPr>
              <w:del w:id="985" w:author="Murzaniova Olga" w:date="2019-06-26T13:16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moveToRangeStart w:id="986" w:author="Пользователь" w:date="2021-04-27T17:47:00Z" w:name="move70438092"/>
      <w:moveTo w:id="987" w:author="Пользователь" w:date="2021-04-27T17:47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11</w:t>
        </w:r>
        <w:r w:rsidRPr="00070C30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.</w:t>
        </w:r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moveTo>
      <w:moveToRangeEnd w:id="986"/>
      <w:del w:id="988" w:author="Murzaniova Olga" w:date="2019-06-26T13:20:00Z">
        <w:r w:rsidR="00463902" w:rsidRPr="0004721E" w:rsidDel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8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Facilităţile</w:delText>
        </w:r>
      </w:del>
      <w:ins w:id="990" w:author="Murzaniova Olga" w:date="2019-06-26T13:20:00Z">
        <w:r w:rsidR="003B53E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Facilitățile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9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prevăzute de Legea</w:t>
      </w:r>
      <w:ins w:id="992" w:author="Murzaniova Olga" w:date="2018-04-19T14:16:00Z">
        <w:r w:rsidR="00814A8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  <w:r w:rsidR="00814A8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9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№1569</w:t>
        </w:r>
      </w:ins>
      <w:ins w:id="994" w:author="Murzaniova Olga" w:date="2021-04-20T11:12:00Z">
        <w:r w:rsidR="00BC0F0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ins w:id="995" w:author="Murzaniova Olga" w:date="2018-04-19T14:16:00Z">
        <w:r w:rsidR="00814A8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99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>2002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9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ins w:id="998" w:author="Murzaniova Olga" w:date="2019-06-26T13:15:00Z">
        <w:r w:rsidR="00123135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”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99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cu privire la modul de introducere şi scoatere a bunurilor de pe teritoriul Republicii Moldova de către persoane fizice</w:t>
      </w:r>
      <w:ins w:id="1000" w:author="Murzaniova Olga" w:date="2019-06-26T13:15:00Z">
        <w:r w:rsid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”</w:t>
        </w:r>
      </w:ins>
      <w:ins w:id="1001" w:author="Murzaniova Olga" w:date="2019-06-26T13:20:00Z">
        <w:r w:rsid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002" w:author="Murzaniova Olga" w:date="2021-04-21T09:25:00Z">
        <w:r w:rsidR="00ED7CD8" w:rsidRPr="00ED7CD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se acordă persoanelor fizice care transportă mărfuri cu mijloace de transport auto numai în punctele de trecere a frontierei de stat supravegheate de către organele vamale ale Republicii Moldova</w:t>
        </w:r>
        <w:r w:rsidR="00ED7CD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și </w:t>
        </w:r>
      </w:ins>
      <w:ins w:id="1003" w:author="Murzaniova Olga" w:date="2019-06-27T11:56:00Z">
        <w:r w:rsidR="00EA21FA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nu </w:t>
        </w:r>
      </w:ins>
      <w:ins w:id="1004" w:author="Murzaniova Olga" w:date="2019-06-26T13:20:00Z">
        <w:r w:rsidR="003B53E6"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se acordă persoanelor fizice care transportă mărfuri </w:t>
        </w:r>
      </w:ins>
      <w:ins w:id="1005" w:author="Murzaniova Olga" w:date="2019-06-27T11:56:00Z">
        <w:r w:rsidR="00EA21FA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prin PVIC.</w:t>
        </w:r>
      </w:ins>
      <w:del w:id="1006" w:author="Murzaniova Olga" w:date="2019-06-26T13:16:00Z">
        <w:r w:rsidR="00463902" w:rsidRPr="0004721E" w:rsidDel="001E15A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0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se acordă persoanelor fizice care transportă mărfuri cu mijloace de transport auto </w:delText>
        </w:r>
      </w:del>
      <w:del w:id="1008" w:author="Murzaniova Olga" w:date="2018-12-11T14:26:00Z">
        <w:r w:rsidR="00463902" w:rsidRPr="0004721E" w:rsidDel="00927BA3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0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numai</w:delText>
        </w:r>
      </w:del>
      <w:del w:id="1010" w:author="Murzaniova Olga" w:date="2018-12-11T14:27:00Z">
        <w:r w:rsidR="00463902" w:rsidRPr="0004721E" w:rsidDel="00901C14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1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î</w:delText>
        </w:r>
      </w:del>
      <w:del w:id="1012" w:author="Murzaniova Olga" w:date="2019-06-26T13:16:00Z">
        <w:r w:rsidR="00463902" w:rsidRPr="0004721E" w:rsidDel="001E15A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1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n punctele de trecere a frontierei de stat </w:delText>
        </w:r>
      </w:del>
      <w:del w:id="1014" w:author="Murzaniova Olga" w:date="2018-12-11T14:28:00Z">
        <w:r w:rsidR="00463902" w:rsidRPr="0004721E" w:rsidDel="00901C14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1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supravegheate de către</w:delText>
        </w:r>
      </w:del>
      <w:del w:id="1016" w:author="Murzaniova Olga" w:date="2019-06-26T13:16:00Z">
        <w:r w:rsidR="00463902" w:rsidRPr="0004721E" w:rsidDel="001E15A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1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organel</w:delText>
        </w:r>
      </w:del>
      <w:del w:id="1018" w:author="Murzaniova Olga" w:date="2018-12-11T14:28:00Z">
        <w:r w:rsidR="00463902" w:rsidRPr="0004721E" w:rsidDel="00901C14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1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</w:delText>
        </w:r>
      </w:del>
      <w:del w:id="1020" w:author="Murzaniova Olga" w:date="2019-06-26T13:16:00Z">
        <w:r w:rsidR="00463902" w:rsidRPr="0004721E" w:rsidDel="001E15A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2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vamale ale Republicii Moldova. </w:delText>
        </w:r>
      </w:del>
    </w:p>
    <w:p w:rsidR="00D71D30" w:rsidRPr="0004721E" w:rsidRDefault="00D71D30">
      <w:pPr>
        <w:spacing w:after="0" w:line="240" w:lineRule="auto"/>
        <w:ind w:firstLine="567"/>
        <w:jc w:val="both"/>
        <w:rPr>
          <w:ins w:id="1022" w:author="Murzaniova Olga" w:date="2018-04-20T15:27:00Z"/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3B53E6" w:rsidRDefault="003B53E6" w:rsidP="00463902">
      <w:pPr>
        <w:spacing w:after="0" w:line="240" w:lineRule="auto"/>
        <w:ind w:firstLine="567"/>
        <w:jc w:val="both"/>
        <w:rPr>
          <w:ins w:id="1023" w:author="Murzaniova Olga" w:date="2019-06-26T13:20:00Z"/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</w:p>
    <w:p w:rsidR="00463902" w:rsidRDefault="00B52E6B" w:rsidP="00463902">
      <w:pPr>
        <w:spacing w:after="0" w:line="240" w:lineRule="auto"/>
        <w:ind w:firstLine="567"/>
        <w:jc w:val="both"/>
        <w:rPr>
          <w:ins w:id="1024" w:author="Murzaniova Olga" w:date="2019-06-26T13:21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025" w:author="Пользователь" w:date="2021-04-27T17:48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12</w:t>
        </w:r>
        <w:r w:rsidRPr="00D53A24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. </w:t>
        </w:r>
      </w:ins>
      <w:moveFromRangeStart w:id="1026" w:author="Пользователь" w:date="2021-04-27T17:47:00Z" w:name="move70438092"/>
      <w:moveFrom w:id="1027" w:author="Пользователь" w:date="2021-04-27T17:47:00Z">
        <w:ins w:id="1028" w:author="Murzaniova Olga" w:date="2019-06-26T13:16:00Z">
          <w:r w:rsidR="00830C50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t>1</w:t>
          </w:r>
        </w:ins>
        <w:ins w:id="1029" w:author="Murzaniova Olga" w:date="2021-04-21T09:20:00Z">
          <w:r w:rsidR="00AE211F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t>1</w:t>
          </w:r>
        </w:ins>
        <w:ins w:id="1030" w:author="Murzaniova Olga" w:date="2019-06-26T13:16:00Z">
          <w:r w:rsidR="001E15AC" w:rsidRPr="001E15AC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  <w:rPrChange w:id="1031" w:author="Murzaniova Olga" w:date="2019-06-26T13:16:00Z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</w:rPr>
              </w:rPrChange>
            </w:rPr>
            <w:t>.</w:t>
          </w:r>
        </w:ins>
        <w:ins w:id="1032" w:author="Murzaniova Olga" w:date="2018-04-19T14:17:00Z">
          <w:r w:rsidR="00814A8E" w:rsidRPr="0004721E"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t xml:space="preserve"> </w:t>
          </w:r>
        </w:ins>
      </w:moveFrom>
      <w:moveFromRangeEnd w:id="1026"/>
      <w:del w:id="1033" w:author="Murzaniova Olga" w:date="2019-06-26T13:17:00Z">
        <w:r w:rsidR="00463902" w:rsidRPr="0004721E" w:rsidDel="001E15A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3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Excepţie</w:delText>
        </w:r>
      </w:del>
      <w:ins w:id="1035" w:author="Murzaniova Olga" w:date="2019-06-26T13:17:00Z">
        <w:r w:rsidR="001E15A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Excepție</w:t>
        </w:r>
      </w:ins>
      <w:ins w:id="1036" w:author="Murzaniova Olga" w:date="2018-12-11T14:29:00Z">
        <w:r w:rsidR="007B706A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la pct.</w:t>
        </w:r>
      </w:ins>
      <w:ins w:id="1037" w:author="Murzaniova Olga" w:date="2020-01-23T09:40:00Z">
        <w:r w:rsidR="004736B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</w:t>
        </w:r>
      </w:ins>
      <w:ins w:id="1038" w:author="Murzaniova Olga" w:date="2021-04-21T09:27:00Z">
        <w:del w:id="1039" w:author="Пользователь" w:date="2021-04-27T17:48:00Z">
          <w:r w:rsidR="00ED7CD8"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0</w:delText>
          </w:r>
        </w:del>
      </w:ins>
      <w:ins w:id="1040" w:author="Пользователь" w:date="2021-04-27T17:48:00Z"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04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constituie: </w:t>
      </w:r>
    </w:p>
    <w:p w:rsidR="00F70CCB" w:rsidRDefault="003B53E6" w:rsidP="003B53E6">
      <w:pPr>
        <w:spacing w:after="0" w:line="240" w:lineRule="auto"/>
        <w:ind w:firstLine="567"/>
        <w:jc w:val="both"/>
        <w:rPr>
          <w:ins w:id="1042" w:author="Murzaniova Olga" w:date="2019-06-26T13:22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043" w:author="Murzaniova Olga" w:date="2019-06-26T13:21:00Z"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- </w:t>
        </w:r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introducerea pe calea ferată a mărfurilor străine, în cantităţi care nu depăşesc normele stabilite pentru uz personal, cu condiţia prezentării probelor (biletul de călătorie, chitanţa comercială) privind imposibilitatea vămuirii acestor mărfuri în punctele de trecere a frontierei de stat (din cauza lipsei supravegherii vamale unilaterale sau mixte a frontierei de stat), la</w:t>
        </w:r>
      </w:ins>
      <w:ins w:id="1044" w:author="Пользователь" w:date="2020-07-27T11:44:00Z">
        <w:r w:rsidR="00D42BF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prima lor</w:t>
        </w:r>
      </w:ins>
      <w:ins w:id="1045" w:author="Murzaniova Olga" w:date="2019-06-26T13:21:00Z">
        <w:del w:id="1046" w:author="Пользователь" w:date="2020-07-27T11:44:00Z">
          <w:r w:rsidRPr="003B53E6" w:rsidDel="00D42BF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 vă</w:delText>
          </w:r>
        </w:del>
      </w:ins>
      <w:ins w:id="1047" w:author="Пользователь" w:date="2020-07-27T11:44:00Z">
        <w:r w:rsidR="00B25174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vă</w:t>
        </w:r>
      </w:ins>
      <w:ins w:id="1048" w:author="Murzaniova Olga" w:date="2019-06-26T13:21:00Z"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muirea </w:t>
        </w:r>
        <w:del w:id="1049" w:author="Пользователь" w:date="2020-07-27T11:45:00Z">
          <w:r w:rsidRPr="003B53E6" w:rsidDel="00B25174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lor primară </w:delText>
          </w:r>
        </w:del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în </w:t>
        </w:r>
      </w:ins>
      <w:ins w:id="1050" w:author="Murzaniova Olga" w:date="2019-06-26T13:22:00Z">
        <w:r w:rsidR="00F70CC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ins w:id="1051" w:author="Murzaniova Olga" w:date="2019-06-26T13:21:00Z"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. </w:t>
        </w:r>
      </w:ins>
    </w:p>
    <w:p w:rsidR="003B53E6" w:rsidRDefault="003B53E6">
      <w:pPr>
        <w:spacing w:after="0" w:line="240" w:lineRule="auto"/>
        <w:ind w:firstLine="567"/>
        <w:jc w:val="both"/>
        <w:rPr>
          <w:ins w:id="1052" w:author="Murzaniova Olga" w:date="2019-06-26T13:21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053" w:author="Murzaniova Olga" w:date="2019-06-26T13:21:00Z"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- </w:t>
        </w:r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introducerea mărfurilor pentru uz personal (sau al familiei) de către locuitorii localităţilor limitrofe (menţionate în anexa nr.2 la prezenta Hotărîre) din partea dreaptă a Nistrului</w:t>
        </w:r>
      </w:ins>
      <w:ins w:id="1054" w:author="Murzaniova Olga" w:date="2021-04-21T09:29:00Z">
        <w:r w:rsidR="00DF326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în </w:t>
        </w:r>
      </w:ins>
      <w:ins w:id="1055" w:author="Murzaniova Olga" w:date="2019-06-26T13:23:00Z">
        <w:r w:rsidR="00F70CCB" w:rsidRPr="00CD419D">
          <w:rPr>
            <w:lang w:val="en-US"/>
            <w:rPrChange w:id="1056" w:author="Murzaniova Olga" w:date="2019-06-26T13:24:00Z">
              <w:rPr/>
            </w:rPrChange>
          </w:rPr>
          <w:t xml:space="preserve"> </w:t>
        </w:r>
        <w:r w:rsidR="00F70CCB" w:rsidRPr="00F70CC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valoare</w:t>
        </w:r>
      </w:ins>
      <w:ins w:id="1057" w:author="Murzaniova Olga" w:date="2021-04-21T09:29:00Z">
        <w:r w:rsidR="00DF326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058" w:author="Murzaniova Olga" w:date="2019-06-26T13:23:00Z">
        <w:del w:id="1059" w:author="Пользователь" w:date="2020-07-27T11:49:00Z">
          <w:r w:rsidR="00F70CCB" w:rsidRPr="00F70CCB" w:rsidDel="00B25174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în vamă </w:delText>
          </w:r>
        </w:del>
      </w:ins>
      <w:ins w:id="1060" w:author="Murzaniova Olga" w:date="2021-04-21T09:29:00Z">
        <w:r w:rsidR="00DF326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ce nu</w:t>
        </w:r>
      </w:ins>
      <w:ins w:id="1061" w:author="Murzaniova Olga" w:date="2021-04-21T09:30:00Z">
        <w:r w:rsidR="00DF326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va depăși echivalentul a</w:t>
        </w:r>
      </w:ins>
      <w:ins w:id="1062" w:author="Murzaniova Olga" w:date="2019-06-26T13:23:00Z">
        <w:r w:rsidR="00F70CCB" w:rsidRPr="00F70CC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300 de euro</w:t>
        </w:r>
      </w:ins>
      <w:ins w:id="1063" w:author="Murzaniova Olga" w:date="2019-06-26T13:21:00Z">
        <w:r w:rsidRPr="003B53E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pe lună. </w:t>
        </w:r>
      </w:ins>
    </w:p>
    <w:p w:rsidR="003B53E6" w:rsidRPr="0004721E" w:rsidDel="00CD419D" w:rsidRDefault="003B53E6" w:rsidP="00463902">
      <w:pPr>
        <w:spacing w:after="0" w:line="240" w:lineRule="auto"/>
        <w:ind w:firstLine="567"/>
        <w:jc w:val="both"/>
        <w:rPr>
          <w:del w:id="1064" w:author="Murzaniova Olga" w:date="2019-06-26T13:24:00Z"/>
          <w:rFonts w:ascii="Times New Roman" w:eastAsia="Times New Roman" w:hAnsi="Times New Roman" w:cs="Times New Roman"/>
          <w:sz w:val="24"/>
          <w:szCs w:val="24"/>
          <w:lang w:val="ro-MD" w:eastAsia="ru-RU"/>
          <w:rPrChange w:id="1065" w:author="Murzaniova Olga" w:date="2018-05-22T11:32:00Z">
            <w:rPr>
              <w:del w:id="1066" w:author="Murzaniova Olga" w:date="2019-06-26T13:24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</w:p>
    <w:p w:rsidR="00463902" w:rsidRPr="0004721E" w:rsidDel="00CD419D" w:rsidRDefault="00463902" w:rsidP="00463902">
      <w:pPr>
        <w:spacing w:after="0" w:line="240" w:lineRule="auto"/>
        <w:ind w:firstLine="567"/>
        <w:jc w:val="both"/>
        <w:rPr>
          <w:del w:id="1067" w:author="Murzaniova Olga" w:date="2019-06-26T13:24:00Z"/>
          <w:rFonts w:ascii="Times New Roman" w:eastAsia="Times New Roman" w:hAnsi="Times New Roman" w:cs="Times New Roman"/>
          <w:sz w:val="24"/>
          <w:szCs w:val="24"/>
          <w:lang w:val="ro-MD" w:eastAsia="ru-RU"/>
          <w:rPrChange w:id="1068" w:author="Murzaniova Olga" w:date="2018-05-22T11:32:00Z">
            <w:rPr>
              <w:del w:id="1069" w:author="Murzaniova Olga" w:date="2019-06-26T13:24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070" w:author="Murzaniova Olga" w:date="2019-06-26T13:24:00Z">
        <w:r w:rsidRPr="0004721E" w:rsidDel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7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introducerea pe calea ferată a mărfurilor străine, în cantităţi care nu depăşesc normele stabilite pentru uz personal, cu condiţia prezentării probelor (biletul de călătorie, chitanţa comercială) privind imposibilitatea vămuirii acestor mărfuri în punctele de trecere a frontierei de stat</w:delText>
        </w:r>
      </w:del>
      <w:del w:id="1072" w:author="Murzaniova Olga" w:date="2018-05-07T13:50:00Z">
        <w:r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7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(din cauza lipsei </w:delText>
        </w:r>
      </w:del>
      <w:del w:id="1074" w:author="Murzaniova Olga" w:date="2018-04-19T14:21:00Z">
        <w:r w:rsidRPr="0004721E" w:rsidDel="006C0AD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7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supravegherii vamale unilaterale sau mixte </w:delText>
        </w:r>
      </w:del>
      <w:del w:id="1076" w:author="Murzaniova Olga" w:date="2018-05-07T13:50:00Z">
        <w:r w:rsidRPr="0004721E" w:rsidDel="00D875A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7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 frontierei de stat)</w:delText>
        </w:r>
      </w:del>
      <w:del w:id="1078" w:author="Murzaniova Olga" w:date="2019-06-26T13:24:00Z">
        <w:r w:rsidRPr="0004721E" w:rsidDel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7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, la vămuirea lor primară în </w:delText>
        </w:r>
      </w:del>
      <w:del w:id="1080" w:author="Murzaniova Olga" w:date="2018-04-19T14:22:00Z">
        <w:r w:rsidRPr="0004721E" w:rsidDel="006C0AD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 de control</w:delText>
        </w:r>
      </w:del>
      <w:del w:id="1082" w:author="Murzaniova Olga" w:date="2019-06-26T13:24:00Z">
        <w:r w:rsidRPr="0004721E" w:rsidDel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. </w:delText>
        </w:r>
      </w:del>
      <w:del w:id="1084" w:author="Murzaniova Olga" w:date="2018-12-11T14:32:00Z"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În aceste cazuri se aplică prevederile </w:delText>
        </w:r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begin"/>
        </w:r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InstrText xml:space="preserve"> HYPERLINK "lex:LPLP200212201569" </w:delInstrText>
        </w:r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8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separate"/>
        </w:r>
        <w:r w:rsidRPr="0004721E" w:rsidDel="009A56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MD" w:eastAsia="ru-RU"/>
            <w:rPrChange w:id="1089" w:author="Murzaniova Olga" w:date="2018-05-22T11:32:00Z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rPrChange>
          </w:rPr>
          <w:delText>Legii cu privire la modul de introducere şi scoatere a bunurilor de pe teritoriul Republicii Moldova de către persoane fizice</w:delText>
        </w:r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9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fldChar w:fldCharType="end"/>
        </w:r>
        <w:r w:rsidRPr="0004721E" w:rsidDel="009A562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9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; </w:delText>
        </w:r>
      </w:del>
    </w:p>
    <w:p w:rsidR="00D71D30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09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093" w:author="Murzaniova Olga" w:date="2019-06-26T13:24:00Z">
        <w:r w:rsidRPr="0004721E" w:rsidDel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9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introducerea mărfurilor pentru uz personal </w:delText>
        </w:r>
      </w:del>
      <w:del w:id="1095" w:author="Murzaniova Olga" w:date="2018-04-19T14:40:00Z">
        <w:r w:rsidRPr="0004721E" w:rsidDel="00D64A5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9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(sau al familiei)</w:delText>
        </w:r>
      </w:del>
      <w:del w:id="1097" w:author="Murzaniova Olga" w:date="2019-06-26T13:24:00Z">
        <w:r w:rsidRPr="0004721E" w:rsidDel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09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de către locuitorii localităţilor limitrofe (menţionate în anexa nr.2 la prezenta Hotărîre) din partea dreaptă a Nistrului</w:delText>
        </w:r>
      </w:del>
      <w:del w:id="1099" w:author="Murzaniova Olga" w:date="2018-05-07T13:51:00Z">
        <w:r w:rsidRPr="0004721E" w:rsidDel="005B5A7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0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, identificaţi în baza listelor prezentate Serviciului Vamal de către autorităţile administraţiei publice locale, în valoare ce nu va depăşi echivalentul a 300 euro pe lună. Listele persoanelor nominalizate vor fi prezentate lunar organelor vamale ale Republicii Moldova de către autorităţile administraţiei publice locale ale localităţilor respective.</w:delText>
        </w:r>
      </w:del>
    </w:p>
    <w:p w:rsidR="00463902" w:rsidRPr="00CD419D" w:rsidDel="00B52E6B" w:rsidRDefault="00B52E6B" w:rsidP="00463902">
      <w:pPr>
        <w:spacing w:after="0" w:line="240" w:lineRule="auto"/>
        <w:ind w:firstLine="567"/>
        <w:jc w:val="both"/>
        <w:rPr>
          <w:del w:id="1101" w:author="Пользователь" w:date="2021-04-27T17:48:00Z"/>
          <w:rFonts w:ascii="Times New Roman" w:eastAsia="Times New Roman" w:hAnsi="Times New Roman" w:cs="Times New Roman"/>
          <w:b/>
          <w:sz w:val="24"/>
          <w:szCs w:val="24"/>
          <w:lang w:val="ro-MD" w:eastAsia="ru-RU"/>
          <w:rPrChange w:id="1102" w:author="Murzaniova Olga" w:date="2019-06-26T13:25:00Z">
            <w:rPr>
              <w:del w:id="1103" w:author="Пользователь" w:date="2021-04-27T17:4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1104" w:author="Пользователь" w:date="2021-04-27T17:48:00Z">
        <w:r w:rsidRPr="00D27C5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1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3</w:t>
        </w:r>
        <w:r w:rsidRPr="00D27C51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. </w:t>
        </w:r>
      </w:ins>
      <w:ins w:id="1105" w:author="Murzaniova Olga" w:date="2019-06-26T13:24:00Z">
        <w:del w:id="1106" w:author="Пользователь" w:date="2021-04-27T17:48:00Z">
          <w:r w:rsidR="00830C50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delText>1</w:delText>
          </w:r>
        </w:del>
      </w:ins>
      <w:ins w:id="1107" w:author="Murzaniova Olga" w:date="2021-04-21T09:20:00Z">
        <w:del w:id="1108" w:author="Пользователь" w:date="2021-04-27T17:48:00Z">
          <w:r w:rsidR="00AE211F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delText>2</w:delText>
          </w:r>
        </w:del>
      </w:ins>
      <w:ins w:id="1109" w:author="Murzaniova Olga" w:date="2019-06-26T13:24:00Z">
        <w:del w:id="1110" w:author="Пользователь" w:date="2021-04-27T17:48:00Z">
          <w:r w:rsidR="00CD419D" w:rsidRPr="00CD419D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  <w:rPrChange w:id="1111" w:author="Murzaniova Olga" w:date="2019-06-26T13:25:00Z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</w:rPr>
              </w:rPrChange>
            </w:rPr>
            <w:delText>.</w:delText>
          </w:r>
        </w:del>
      </w:ins>
      <w:del w:id="1112" w:author="Пользователь" w:date="2021-04-27T17:48:00Z">
        <w:r w:rsidR="00463902" w:rsidRPr="00CD419D" w:rsidDel="00B52E6B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1113" w:author="Murzaniova Olga" w:date="2019-06-26T13:2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În situaţia menţionată mai sus, persoana fizică depune în mod obligatoriu declaraţia DV-6. Inspectorul vamal anexează copiile documentelor confirmative (biletul de călătorie, chitanţa de păstrare a mărfii în vagonul de marfă al trenului) la: </w:delText>
        </w:r>
      </w:del>
    </w:p>
    <w:p w:rsidR="00463902" w:rsidRPr="00CD419D" w:rsidDel="00B52E6B" w:rsidRDefault="00463902" w:rsidP="00463902">
      <w:pPr>
        <w:spacing w:after="0" w:line="240" w:lineRule="auto"/>
        <w:ind w:firstLine="567"/>
        <w:jc w:val="both"/>
        <w:rPr>
          <w:del w:id="1114" w:author="Пользователь" w:date="2021-04-27T17:48:00Z"/>
          <w:rFonts w:ascii="Times New Roman" w:eastAsia="Times New Roman" w:hAnsi="Times New Roman" w:cs="Times New Roman"/>
          <w:b/>
          <w:sz w:val="24"/>
          <w:szCs w:val="24"/>
          <w:lang w:val="ro-MD" w:eastAsia="ru-RU"/>
          <w:rPrChange w:id="1115" w:author="Murzaniova Olga" w:date="2019-06-26T13:25:00Z">
            <w:rPr>
              <w:del w:id="1116" w:author="Пользователь" w:date="2021-04-27T17:4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117" w:author="Пользователь" w:date="2021-04-27T17:48:00Z">
        <w:r w:rsidRPr="00CD419D" w:rsidDel="00B52E6B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1118" w:author="Murzaniova Olga" w:date="2019-06-26T13:2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a) DV-6 - în cazul introducerii mărfurilor în valoare de pînă la 300 EURO; </w:delText>
        </w:r>
      </w:del>
    </w:p>
    <w:p w:rsidR="00463902" w:rsidRPr="00CD419D" w:rsidDel="00B52E6B" w:rsidRDefault="00463902" w:rsidP="00463902">
      <w:pPr>
        <w:spacing w:after="0" w:line="240" w:lineRule="auto"/>
        <w:ind w:firstLine="567"/>
        <w:jc w:val="both"/>
        <w:rPr>
          <w:del w:id="1119" w:author="Пользователь" w:date="2021-04-27T17:48:00Z"/>
          <w:rFonts w:ascii="Times New Roman" w:eastAsia="Times New Roman" w:hAnsi="Times New Roman" w:cs="Times New Roman"/>
          <w:b/>
          <w:sz w:val="24"/>
          <w:szCs w:val="24"/>
          <w:lang w:val="ro-MD" w:eastAsia="ru-RU"/>
          <w:rPrChange w:id="1120" w:author="Murzaniova Olga" w:date="2019-06-26T13:25:00Z">
            <w:rPr>
              <w:del w:id="1121" w:author="Пользователь" w:date="2021-04-27T17:4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122" w:author="Пользователь" w:date="2021-04-27T17:48:00Z">
        <w:r w:rsidRPr="00CD419D" w:rsidDel="00B52E6B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1123" w:author="Murzaniova Olga" w:date="2019-06-26T13:2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b) PV-14 - în cazul depăşirii normelor stabilite pentru uz personal. </w:delText>
        </w:r>
      </w:del>
    </w:p>
    <w:p w:rsidR="00463902" w:rsidRPr="00CD419D" w:rsidDel="00B52E6B" w:rsidRDefault="00463902" w:rsidP="00463902">
      <w:pPr>
        <w:spacing w:after="0" w:line="240" w:lineRule="auto"/>
        <w:ind w:firstLine="567"/>
        <w:jc w:val="both"/>
        <w:rPr>
          <w:del w:id="1124" w:author="Пользователь" w:date="2021-04-27T17:48:00Z"/>
          <w:rFonts w:ascii="Times New Roman" w:eastAsia="Times New Roman" w:hAnsi="Times New Roman" w:cs="Times New Roman"/>
          <w:b/>
          <w:i/>
          <w:iCs/>
          <w:color w:val="663300"/>
          <w:sz w:val="20"/>
          <w:szCs w:val="20"/>
          <w:lang w:val="ro-MD" w:eastAsia="ru-RU"/>
          <w:rPrChange w:id="1125" w:author="Murzaniova Olga" w:date="2019-06-26T13:25:00Z">
            <w:rPr>
              <w:del w:id="1126" w:author="Пользователь" w:date="2021-04-27T17:48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1127" w:author="Пользователь" w:date="2021-04-27T17:48:00Z"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28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[Pct.9 modificat prin </w:del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29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30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"lex:HGHG20141007816" </w:delInstr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31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val="ro-MD" w:eastAsia="ru-RU"/>
            <w:rPrChange w:id="1132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nr.816 din 07.10.2014</w:del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33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34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10.10.2014] </w:delText>
        </w:r>
      </w:del>
    </w:p>
    <w:p w:rsidR="00463902" w:rsidRPr="00CD419D" w:rsidDel="00B52E6B" w:rsidRDefault="00463902" w:rsidP="00463902">
      <w:pPr>
        <w:spacing w:after="0" w:line="240" w:lineRule="auto"/>
        <w:ind w:firstLine="567"/>
        <w:jc w:val="both"/>
        <w:rPr>
          <w:del w:id="1135" w:author="Пользователь" w:date="2021-04-27T17:48:00Z"/>
          <w:rFonts w:ascii="Times New Roman" w:eastAsia="Times New Roman" w:hAnsi="Times New Roman" w:cs="Times New Roman"/>
          <w:b/>
          <w:i/>
          <w:iCs/>
          <w:color w:val="663300"/>
          <w:sz w:val="20"/>
          <w:szCs w:val="20"/>
          <w:lang w:val="ro-MD" w:eastAsia="ru-RU"/>
          <w:rPrChange w:id="1136" w:author="Murzaniova Olga" w:date="2019-06-26T13:25:00Z">
            <w:rPr>
              <w:del w:id="1137" w:author="Пользователь" w:date="2021-04-27T17:48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1138" w:author="Пользователь" w:date="2021-04-27T17:48:00Z"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39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[Pct.9 modificat prin </w:del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40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41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42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val="ro-MD" w:eastAsia="ru-RU"/>
            <w:rPrChange w:id="1143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44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CD419D" w:rsidDel="00B52E6B">
          <w:rPr>
            <w:rFonts w:ascii="Times New Roman" w:eastAsia="Times New Roman" w:hAnsi="Times New Roman" w:cs="Times New Roman"/>
            <w:b/>
            <w:i/>
            <w:iCs/>
            <w:color w:val="663300"/>
            <w:sz w:val="20"/>
            <w:szCs w:val="20"/>
            <w:lang w:val="ro-MD" w:eastAsia="ru-RU"/>
            <w:rPrChange w:id="1145" w:author="Murzaniova Olga" w:date="2019-06-26T13:25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CD419D" w:rsidRPr="00CD419D" w:rsidRDefault="00463902" w:rsidP="00CD419D">
      <w:pPr>
        <w:spacing w:after="0" w:line="240" w:lineRule="auto"/>
        <w:ind w:firstLine="567"/>
        <w:jc w:val="both"/>
        <w:rPr>
          <w:ins w:id="1146" w:author="Murzaniova Olga" w:date="2019-06-26T13:2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del w:id="1147" w:author="Пользователь" w:date="2021-04-27T17:48:00Z">
        <w:r w:rsidRPr="00CD419D" w:rsidDel="00B52E6B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  <w:rPrChange w:id="1148" w:author="Murzaniova Olga" w:date="2019-06-26T13:25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 </w:delText>
        </w:r>
      </w:del>
      <w:ins w:id="1149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În </w:t>
        </w:r>
      </w:ins>
      <w:ins w:id="1150" w:author="Murzaniova Olga" w:date="2021-04-29T12:08:00Z">
        <w:r w:rsidR="00F623F0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situația</w:t>
        </w:r>
      </w:ins>
      <w:ins w:id="1151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152" w:author="Murzaniova Olga" w:date="2021-04-29T12:08:00Z">
        <w:r w:rsidR="00F623F0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menționată</w:t>
        </w:r>
      </w:ins>
      <w:bookmarkStart w:id="1153" w:name="_GoBack"/>
      <w:bookmarkEnd w:id="1153"/>
      <w:ins w:id="1154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155" w:author="Murzaniova Olga" w:date="2019-06-26T13:25:00Z">
        <w:r w:rsid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la pct. 1</w:t>
        </w:r>
      </w:ins>
      <w:ins w:id="1156" w:author="Murzaniova Olga" w:date="2021-04-21T09:31:00Z">
        <w:del w:id="1157" w:author="Пользователь" w:date="2021-04-27T17:48:00Z">
          <w:r w:rsidR="0023465E"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1</w:delText>
          </w:r>
        </w:del>
      </w:ins>
      <w:ins w:id="1158" w:author="Пользователь" w:date="2021-04-27T17:48:00Z">
        <w:r w:rsidR="00B52E6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2</w:t>
        </w:r>
      </w:ins>
      <w:ins w:id="1159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, persoana fizică depune în mod obligatoriu </w:t>
        </w:r>
      </w:ins>
      <w:ins w:id="1160" w:author="Murzaniova Olga" w:date="2019-06-27T11:57:00Z">
        <w:r w:rsidR="00EF449C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declarația</w:t>
        </w:r>
      </w:ins>
      <w:ins w:id="1161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DV-6. </w:t>
        </w:r>
      </w:ins>
      <w:ins w:id="1162" w:author="Murzaniova Olga" w:date="2019-06-26T13:25:00Z">
        <w:r w:rsid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Funcționarul</w:t>
        </w:r>
      </w:ins>
      <w:ins w:id="1163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vamal anexează copiile documentelor confirmative (biletul de călătorie, </w:t>
        </w:r>
      </w:ins>
      <w:ins w:id="1164" w:author="Murzaniova Olga" w:date="2019-06-27T11:57:00Z">
        <w:r w:rsidR="00EF449C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chitanța</w:t>
        </w:r>
      </w:ins>
      <w:ins w:id="1165" w:author="Murzaniova Olga" w:date="2019-06-26T13:24:00Z">
        <w:r w:rsidR="00CD419D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păstrare a mărfii în vagonul de marfă al trenului) la:</w:t>
        </w:r>
      </w:ins>
    </w:p>
    <w:p w:rsidR="00CD419D" w:rsidRPr="00CD419D" w:rsidRDefault="00CD419D" w:rsidP="00CD419D">
      <w:pPr>
        <w:spacing w:after="0" w:line="240" w:lineRule="auto"/>
        <w:ind w:firstLine="567"/>
        <w:jc w:val="both"/>
        <w:rPr>
          <w:ins w:id="1166" w:author="Murzaniova Olga" w:date="2019-06-26T13:2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167" w:author="Murzaniova Olga" w:date="2019-06-26T13:24:00Z">
        <w:r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a) DV-6 - în cazul introducerii mărfurilor în valoare de pînă la 300 </w:t>
        </w:r>
      </w:ins>
      <w:ins w:id="1168" w:author="Murzaniova Olga" w:date="2021-04-21T09:31:00Z">
        <w:r w:rsidR="00D16540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euro</w:t>
        </w:r>
      </w:ins>
      <w:ins w:id="1169" w:author="Murzaniova Olga" w:date="2019-06-26T13:24:00Z">
        <w:r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;</w:t>
        </w:r>
      </w:ins>
    </w:p>
    <w:p w:rsidR="00463902" w:rsidRPr="0004721E" w:rsidRDefault="00CD419D" w:rsidP="00CD4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17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1171" w:author="Murzaniova Olga" w:date="2019-06-26T13:24:00Z">
        <w:r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b) PV-14 - în cazul </w:t>
        </w:r>
      </w:ins>
      <w:ins w:id="1172" w:author="Murzaniova Olga" w:date="2019-06-27T11:57:00Z">
        <w:r w:rsidR="00EF449C"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depășirii</w:t>
        </w:r>
      </w:ins>
      <w:ins w:id="1173" w:author="Murzaniova Olga" w:date="2019-06-26T13:24:00Z">
        <w:r w:rsidRPr="00CD419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normelor stabilite pentru uz personal.</w:t>
        </w:r>
      </w:ins>
    </w:p>
    <w:p w:rsidR="00AF716D" w:rsidRDefault="00AF716D" w:rsidP="00463902">
      <w:pPr>
        <w:spacing w:after="0" w:line="240" w:lineRule="auto"/>
        <w:ind w:firstLine="567"/>
        <w:jc w:val="both"/>
        <w:rPr>
          <w:ins w:id="1174" w:author="Murzaniova Olga" w:date="2019-06-26T13:26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463902" w:rsidRPr="0004721E" w:rsidRDefault="00B52E6B" w:rsidP="00463902">
      <w:pPr>
        <w:spacing w:after="0" w:line="240" w:lineRule="auto"/>
        <w:ind w:firstLine="567"/>
        <w:jc w:val="both"/>
        <w:rPr>
          <w:ins w:id="1175" w:author="Murzaniova Olga" w:date="2018-04-19T15:47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moveToRangeStart w:id="1176" w:author="Пользователь" w:date="2021-04-27T17:48:00Z" w:name="move70438131"/>
      <w:moveTo w:id="1177" w:author="Пользователь" w:date="2021-04-27T17:48:00Z"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14</w:t>
        </w:r>
        <w:r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78" w:author="Murzaniova Olga" w:date="2021-04-29T12:07:00Z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</w:rPrChange>
          </w:rPr>
          <w:t xml:space="preserve">. </w:t>
        </w:r>
      </w:moveTo>
      <w:moveToRangeEnd w:id="1176"/>
      <w:del w:id="1179" w:author="Пользователь" w:date="2021-04-27T17:48:00Z">
        <w:r w:rsidR="00463902" w:rsidRPr="00F623F0" w:rsidDel="00B52E6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80" w:author="Murzaniova Olga" w:date="2021-04-29T12:07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10</w:delText>
        </w:r>
      </w:del>
      <w:ins w:id="1181" w:author="Murzaniova Olga" w:date="2021-04-21T09:20:00Z">
        <w:del w:id="1182" w:author="Пользователь" w:date="2021-04-27T17:48:00Z">
          <w:r w:rsidR="00AE211F" w:rsidRPr="00F623F0"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  <w:rPrChange w:id="1183" w:author="Murzaniova Olga" w:date="2021-04-29T12:07:00Z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o-MD" w:eastAsia="ru-RU"/>
                </w:rPr>
              </w:rPrChange>
            </w:rPr>
            <w:delText>3</w:delText>
          </w:r>
        </w:del>
      </w:ins>
      <w:del w:id="1184" w:author="Пользователь" w:date="2021-04-27T17:48:00Z">
        <w:r w:rsidR="00463902" w:rsidRPr="00F623F0" w:rsidDel="00B52E6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85" w:author="Murzaniova Olga" w:date="2021-04-29T12:07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. </w:delText>
        </w:r>
      </w:del>
      <w:r w:rsidR="00463902" w:rsidRPr="00F623F0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186" w:author="Murzaniova Olga" w:date="2021-04-29T12:07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La transportarea prin </w:t>
      </w:r>
      <w:del w:id="1187" w:author="Murzaniova Olga" w:date="2018-05-07T13:59:00Z">
        <w:r w:rsidR="00463902" w:rsidRPr="00F623F0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88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punctele </w:delText>
        </w:r>
      </w:del>
      <w:ins w:id="1189" w:author="Murzaniova Olga" w:date="2019-06-26T13:26:00Z">
        <w:r w:rsidR="00AF716D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90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>PVIC</w:t>
        </w:r>
      </w:ins>
      <w:del w:id="1191" w:author="Murzaniova Olga" w:date="2019-06-26T13:26:00Z">
        <w:r w:rsidR="00463902" w:rsidRPr="00F623F0" w:rsidDel="00AF716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92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vamale interne de control</w:delText>
        </w:r>
      </w:del>
      <w:r w:rsidR="00463902" w:rsidRPr="00F623F0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193" w:author="Murzaniova Olga" w:date="2021-04-29T12:07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a mărfurilor autohtone de către persoanele fizice rezidente neînregistrate</w:t>
      </w:r>
      <w:ins w:id="1194" w:author="Murzaniova Olga" w:date="2021-04-29T12:06:00Z">
        <w:r w:rsidR="00F623F0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95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val="ro-MD" w:eastAsia="ru-RU"/>
              </w:rPr>
            </w:rPrChange>
          </w:rPr>
          <w:t xml:space="preserve"> în calitate de </w:t>
        </w:r>
      </w:ins>
      <w:ins w:id="1196" w:author="Murzaniova Olga" w:date="2021-04-29T12:07:00Z">
        <w:r w:rsidR="00F623F0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97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>întreprinzător</w:t>
        </w:r>
      </w:ins>
      <w:ins w:id="1198" w:author="Murzaniova Olga" w:date="2021-04-29T12:06:00Z">
        <w:r w:rsidR="00F623F0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199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0000"/>
                <w:lang w:val="ro-MD" w:eastAsia="ru-RU"/>
              </w:rPr>
            </w:rPrChange>
          </w:rPr>
          <w:t xml:space="preserve"> individual</w:t>
        </w:r>
      </w:ins>
      <w:r w:rsidR="00463902" w:rsidRPr="00F623F0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00" w:author="Murzaniova Olga" w:date="2021-04-29T12:07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1201" w:author="Murzaniova Olga" w:date="2019-06-26T13:26:00Z">
        <w:r w:rsidR="00463902" w:rsidRPr="00F623F0" w:rsidDel="00AF716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02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ca subiecţi ai activităţii de întreprinzător</w:delText>
        </w:r>
      </w:del>
      <w:ins w:id="1203" w:author="Murzaniova Olga" w:date="2019-06-26T13:26:00Z">
        <w:r w:rsidR="00AF716D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04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>la Agenția Servicii Publice</w:t>
        </w:r>
      </w:ins>
      <w:ins w:id="1205" w:author="Murzaniova Olga" w:date="2018-05-07T14:00:00Z">
        <w:r w:rsidR="00DF33CC" w:rsidRPr="00F623F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06" w:author="Murzaniova Olga" w:date="2021-04-29T12:07:00Z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rPrChange>
          </w:rPr>
          <w:t>,</w:t>
        </w:r>
      </w:ins>
      <w:r w:rsidR="00463902" w:rsidRPr="00F623F0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07" w:author="Murzaniova Olga" w:date="2021-04-29T12:07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0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TVA se calculează </w:t>
      </w:r>
      <w:r w:rsidR="00463902" w:rsidRPr="00BA45C2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09" w:author="Murzaniova Olga" w:date="2021-04-21T09:4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şi se percepe din </w:t>
      </w:r>
      <w:del w:id="1210" w:author="Murzaniova Olga" w:date="2019-06-26T13:27:00Z">
        <w:r w:rsidR="00463902" w:rsidRPr="00BA45C2" w:rsidDel="00AF716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11" w:author="Murzaniova Olga" w:date="2021-04-21T09:4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volumul integral al cantităţii</w:delText>
        </w:r>
      </w:del>
      <w:ins w:id="1212" w:author="Murzaniova Olga" w:date="2019-06-26T13:27:00Z">
        <w:r w:rsidR="00AF716D" w:rsidRPr="00BA45C2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valoarea în vamă</w:t>
        </w:r>
      </w:ins>
      <w:r w:rsidR="00463902" w:rsidRPr="00BA45C2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13" w:author="Murzaniova Olga" w:date="2021-04-21T09:4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1214" w:author="Murzaniova Olga" w:date="2019-06-26T13:27:00Z">
        <w:r w:rsidR="00463902" w:rsidRPr="00BA45C2" w:rsidDel="00AF716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15" w:author="Murzaniova Olga" w:date="2021-04-21T09:4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de</w:delText>
        </w:r>
      </w:del>
      <w:ins w:id="1216" w:author="Murzaniova Olga" w:date="2019-06-26T13:27:00Z">
        <w:r w:rsidR="00AF716D" w:rsidRPr="00BA45C2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</w:t>
        </w:r>
      </w:ins>
      <w:ins w:id="1217" w:author="Murzaniova Olga" w:date="2021-04-21T09:43:00Z">
        <w:r w:rsidR="00BA45C2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volumului integral al cantității de</w:t>
        </w:r>
      </w:ins>
      <w:ins w:id="1218" w:author="Murzaniova Olga" w:date="2019-06-26T13:27:00Z">
        <w:r w:rsidR="00AF716D" w:rsidRPr="00BA45C2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1219" w:author="Murzaniova Olga" w:date="2019-06-26T13:27:00Z">
        <w:r w:rsidR="00463902" w:rsidRPr="00BA45C2" w:rsidDel="00AF716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20" w:author="Murzaniova Olga" w:date="2021-04-21T09:4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="00463902" w:rsidRPr="00BA45C2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21" w:author="Murzaniova Olga" w:date="2021-04-21T09:4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mărfuri transportate</w:t>
      </w:r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2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în conformitate cu prevederile art</w:t>
      </w:r>
      <w:del w:id="1223" w:author="Murzaniova Olga" w:date="2019-06-26T13:29:00Z">
        <w:r w:rsidR="00463902" w:rsidRPr="0004721E" w:rsidDel="00D734D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2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icolului</w:delText>
        </w:r>
      </w:del>
      <w:ins w:id="1225" w:author="Murzaniova Olga" w:date="2019-06-26T13:29:00Z">
        <w:r w:rsidR="00D734D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.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2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4 alin</w:t>
      </w:r>
      <w:del w:id="1227" w:author="Murzaniova Olga" w:date="2019-06-26T13:29:00Z">
        <w:r w:rsidR="00463902" w:rsidRPr="0004721E" w:rsidDel="00D734D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eatul</w:delText>
        </w:r>
      </w:del>
      <w:ins w:id="1229" w:author="Murzaniova Olga" w:date="2019-06-26T13:29:00Z">
        <w:r w:rsidR="00D734D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.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3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(6) al Legii</w:t>
      </w:r>
      <w:ins w:id="1231" w:author="Murzaniova Olga" w:date="2019-06-26T13:29:00Z">
        <w:r w:rsidR="00D734DB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nr. </w:t>
        </w:r>
      </w:ins>
      <w:ins w:id="1232" w:author="Murzaniova Olga" w:date="2019-06-26T13:30:00Z">
        <w:r w:rsidR="00A8625F" w:rsidRPr="00A8625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1417</w:t>
        </w:r>
      </w:ins>
      <w:ins w:id="1233" w:author="Murzaniova Olga" w:date="2021-04-21T09:44:00Z">
        <w:r w:rsidR="007429D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/</w:t>
        </w:r>
      </w:ins>
      <w:ins w:id="1234" w:author="Murzaniova Olga" w:date="2019-06-26T13:30:00Z">
        <w:r w:rsidR="00A8625F" w:rsidRPr="00A8625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1997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3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ins w:id="1236" w:author="Murzaniova Olga" w:date="2019-06-26T13:30:00Z">
        <w:r w:rsidR="00A8625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”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3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pentru punerea în aplicare a Titlului III al Codului fiscal</w:t>
      </w:r>
      <w:ins w:id="1238" w:author="Murzaniova Olga" w:date="2019-06-26T13:30:00Z">
        <w:r w:rsidR="00A8625F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”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3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. Excepţie constituie cazurile expuse în punctele </w:t>
      </w:r>
      <w:del w:id="1240" w:author="Murzaniova Olga" w:date="2019-06-26T13:47:00Z">
        <w:r w:rsidR="00463902" w:rsidRPr="0004721E" w:rsidDel="00FC37C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4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11</w:delText>
        </w:r>
      </w:del>
      <w:ins w:id="1242" w:author="Murzaniova Olga" w:date="2019-06-26T13:47:00Z">
        <w:r w:rsidR="00FC37C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</w:t>
        </w:r>
      </w:ins>
      <w:ins w:id="1243" w:author="Murzaniova Olga" w:date="2021-04-21T09:46:00Z">
        <w:r w:rsidR="000258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4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4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şi </w:t>
      </w:r>
      <w:del w:id="1245" w:author="Murzaniova Olga" w:date="2019-06-26T13:47:00Z">
        <w:r w:rsidR="00463902" w:rsidRPr="0004721E" w:rsidDel="00FC37C8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4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1</w:delText>
        </w:r>
      </w:del>
      <w:del w:id="1247" w:author="Murzaniova Olga" w:date="2019-06-27T11:55:00Z">
        <w:r w:rsidR="00463902" w:rsidRPr="0004721E" w:rsidDel="00EA21FA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4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2</w:delText>
        </w:r>
      </w:del>
      <w:ins w:id="1249" w:author="Murzaniova Olga" w:date="2019-06-27T11:55:00Z">
        <w:r w:rsidR="00EA21FA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1</w:t>
        </w:r>
      </w:ins>
      <w:ins w:id="1250" w:author="Murzaniova Olga" w:date="2021-04-21T09:46:00Z">
        <w:r w:rsidR="000258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5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5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ale prezentului Regulament. </w:t>
      </w:r>
    </w:p>
    <w:p w:rsidR="00E3077D" w:rsidRPr="0004721E" w:rsidRDefault="00E3077D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5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</w:p>
    <w:p w:rsidR="00463902" w:rsidRPr="0004721E" w:rsidRDefault="00B52E6B" w:rsidP="00463902">
      <w:pPr>
        <w:spacing w:after="0" w:line="240" w:lineRule="auto"/>
        <w:ind w:firstLine="567"/>
        <w:jc w:val="both"/>
        <w:rPr>
          <w:ins w:id="1253" w:author="Murzaniova Olga" w:date="2018-04-19T15:47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254" w:author="Пользователь" w:date="2021-04-27T17:48:00Z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15</w:t>
        </w:r>
        <w:r w:rsidRPr="00235A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.</w:t>
        </w:r>
        <w:r w:rsidRPr="00235A68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moveFromRangeStart w:id="1255" w:author="Пользователь" w:date="2021-04-27T17:48:00Z" w:name="move70438131"/>
      <w:moveFrom w:id="1256" w:author="Пользователь" w:date="2021-04-27T17:48:00Z">
        <w:ins w:id="1257" w:author="Murzaniova Olga" w:date="2019-06-26T13:29:00Z">
          <w:r w:rsidR="00AE211F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t>14</w:t>
          </w:r>
          <w:r w:rsidR="00BA0389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t>.</w:t>
          </w:r>
        </w:ins>
        <w:ins w:id="1258" w:author="Murzaniova Olga" w:date="2018-04-19T15:20:00Z">
          <w:r w:rsidR="005E11ED" w:rsidRPr="0004721E"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t xml:space="preserve"> </w:t>
          </w:r>
        </w:ins>
      </w:moveFrom>
      <w:moveFromRangeEnd w:id="1255"/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5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La transportarea </w:t>
      </w:r>
      <w:ins w:id="1260" w:author="Murzaniova Olga" w:date="2018-05-07T14:01:00Z">
        <w:r w:rsidR="00DF33C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prin PVIC 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6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de către persoanele fizice neînregistrate ca subiecţi ai activităţii de întreprinzător a mărfurilor de producţie străină </w:t>
      </w:r>
      <w:del w:id="1262" w:author="Murzaniova Olga" w:date="2018-05-07T14:00:00Z">
        <w:r w:rsidR="00463902" w:rsidRPr="0004721E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6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şi </w:delText>
        </w:r>
      </w:del>
      <w:ins w:id="1264" w:author="Murzaniova Olga" w:date="2018-05-07T14:00:00Z">
        <w:r w:rsidR="00DF33C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s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6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a</w:t>
      </w:r>
      <w:ins w:id="1266" w:author="Murzaniova Olga" w:date="2018-05-07T14:00:00Z">
        <w:r w:rsidR="00DF33C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u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6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</w:t>
      </w:r>
      <w:del w:id="1268" w:author="Murzaniova Olga" w:date="2018-05-07T14:01:00Z">
        <w:r w:rsidR="00463902" w:rsidRPr="0004721E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6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căror 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7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provenienţă </w:t>
      </w:r>
      <w:ins w:id="1271" w:author="Murzaniova Olga" w:date="2018-05-07T14:01:00Z">
        <w:r w:rsidR="00DF33CC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cărora 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72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nu</w:t>
      </w:r>
      <w:ins w:id="1273" w:author="Murzaniova Olga" w:date="2018-04-19T15:21:00Z">
        <w:r w:rsidR="000D142A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este confirmată de </w:t>
        </w:r>
      </w:ins>
      <w:ins w:id="1274" w:author="Murzaniova Olga" w:date="2018-05-03T09:44:00Z">
        <w:r w:rsidR="00533076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raportul</w:t>
        </w:r>
      </w:ins>
      <w:ins w:id="1275" w:author="Murzaniova Olga" w:date="2018-04-19T15:22:00Z">
        <w:r w:rsidR="000D142A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de expertiză al Camerei de Comerţ şi Industrie</w:t>
        </w:r>
      </w:ins>
      <w:del w:id="1276" w:author="Murzaniova Olga" w:date="2018-04-19T15:21:00Z">
        <w:r w:rsidR="00463902" w:rsidRPr="0004721E" w:rsidDel="000D142A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7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poate fi stabilită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7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,</w:t>
      </w:r>
      <w:del w:id="1279" w:author="Murzaniova Olga" w:date="2018-05-07T14:01:00Z">
        <w:r w:rsidR="00463902" w:rsidRPr="0004721E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8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1281" w:author="Murzaniova Olga" w:date="2018-04-19T15:20:00Z">
        <w:r w:rsidR="00463902" w:rsidRPr="0004721E" w:rsidDel="005E11E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8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destinate comercializării, </w:delText>
        </w:r>
      </w:del>
      <w:del w:id="1283" w:author="Murzaniova Olga" w:date="2018-05-07T14:01:00Z">
        <w:r w:rsidR="00463902" w:rsidRPr="0004721E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8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prin </w:delText>
        </w:r>
      </w:del>
      <w:del w:id="1285" w:author="Murzaniova Olga" w:date="2018-04-19T15:20:00Z">
        <w:r w:rsidR="00463902" w:rsidRPr="0004721E" w:rsidDel="005E11E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8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punctele vamale interne de control</w:delText>
        </w:r>
      </w:del>
      <w:del w:id="1287" w:author="Murzaniova Olga" w:date="2018-05-07T14:01:00Z">
        <w:r w:rsidR="00463902" w:rsidRPr="0004721E" w:rsidDel="00DF33C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8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,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8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calcularea şi perceperea drepturilor de import se efectuează integral din </w:t>
      </w:r>
      <w:del w:id="1290" w:author="Murzaniova Olga" w:date="2018-04-19T15:24:00Z">
        <w:r w:rsidR="00463902" w:rsidRPr="0004721E" w:rsidDel="000D142A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9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volumul decla</w:delText>
        </w:r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9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rat</w:delText>
        </w:r>
      </w:del>
      <w:ins w:id="1293" w:author="Murzaniova Olga" w:date="2018-04-19T15:24:00Z">
        <w:r w:rsidR="008428AF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294" w:author="Murzaniova Olga" w:date="2019-06-26T13:36:00Z">
        <w:r w:rsidR="003854A3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volumul declarat</w:t>
        </w:r>
      </w:ins>
      <w:ins w:id="1295" w:author="Murzaniova Olga" w:date="2019-06-27T11:57:00Z">
        <w:r w:rsidR="00EF449C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și valoarea în vamă stabilită de organul vamal.</w:t>
        </w:r>
      </w:ins>
      <w:del w:id="1296" w:author="Murzaniova Olga" w:date="2019-06-27T11:57:00Z">
        <w:r w:rsidR="00463902" w:rsidRPr="0004721E" w:rsidDel="00EF449C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29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. </w:delText>
        </w:r>
      </w:del>
    </w:p>
    <w:p w:rsidR="00E3077D" w:rsidRPr="0004721E" w:rsidRDefault="00E3077D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29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</w:p>
    <w:p w:rsidR="00211FAE" w:rsidRPr="0004721E" w:rsidRDefault="00B52E6B" w:rsidP="00463902">
      <w:pPr>
        <w:spacing w:after="0" w:line="240" w:lineRule="auto"/>
        <w:ind w:firstLine="567"/>
        <w:jc w:val="both"/>
        <w:rPr>
          <w:ins w:id="1299" w:author="Murzaniova Olga" w:date="2018-05-07T14:0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300" w:author="Пользователь" w:date="2021-04-27T17:48:00Z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>16</w:t>
        </w:r>
        <w:r w:rsidRPr="00D6761E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</w:rPr>
          <w:t xml:space="preserve">. </w:t>
        </w:r>
      </w:ins>
      <w:del w:id="1301" w:author="Murzaniova Olga" w:date="2019-06-26T13:29:00Z">
        <w:r w:rsidR="00463902" w:rsidRPr="0004721E" w:rsidDel="00BA038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1302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1</w:delText>
        </w:r>
      </w:del>
      <w:ins w:id="1303" w:author="Murzaniova Olga" w:date="2019-06-27T11:54:00Z">
        <w:del w:id="1304" w:author="Пользователь" w:date="2021-04-27T17:48:00Z">
          <w:r w:rsidR="00830C50" w:rsidDel="00B52E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delText>1</w:delText>
          </w:r>
        </w:del>
      </w:ins>
      <w:ins w:id="1305" w:author="Murzaniova Olga" w:date="2021-04-21T09:20:00Z">
        <w:del w:id="1306" w:author="Пользователь" w:date="2021-04-27T17:48:00Z">
          <w:r w:rsidR="00AE211F" w:rsidDel="00B52E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delText>5</w:delText>
          </w:r>
        </w:del>
      </w:ins>
      <w:del w:id="1307" w:author="Пользователь" w:date="2021-04-27T17:48:00Z">
        <w:r w:rsidR="00463902" w:rsidRPr="0004721E" w:rsidDel="00B52E6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1308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>1.</w:delText>
        </w:r>
        <w:r w:rsidR="00463902" w:rsidRPr="0004721E" w:rsidDel="00B52E6B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0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1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Persoanele fizic</w:t>
      </w:r>
      <w:ins w:id="1311" w:author="Murzaniova Olga" w:date="2019-06-26T13:37:00Z">
        <w:r w:rsidR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e</w:t>
        </w:r>
      </w:ins>
      <w:ins w:id="1312" w:author="Murzaniova Olga" w:date="2019-06-26T13:42:00Z"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din localitățile prevăzute de Anexa nr.2 la prezent</w:t>
        </w:r>
      </w:ins>
      <w:ins w:id="1313" w:author="Cozirev Valeriu" w:date="2021-04-28T10:24:00Z">
        <w:r w:rsidR="001B1C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</w:t>
        </w:r>
      </w:ins>
      <w:ins w:id="1314" w:author="Murzaniova Olga" w:date="2019-06-26T13:42:00Z">
        <w:del w:id="1315" w:author="Cozirev Valeriu" w:date="2021-04-28T10:24:00Z">
          <w:r w:rsidR="004C27A7" w:rsidDel="001B1C61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ă</w:delText>
          </w:r>
        </w:del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Hotăr</w:t>
        </w:r>
      </w:ins>
      <w:ins w:id="1316" w:author="Cozirev Valeriu" w:date="2021-04-28T10:24:00Z">
        <w:r w:rsidR="001B1C61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â</w:t>
        </w:r>
      </w:ins>
      <w:ins w:id="1317" w:author="Murzaniova Olga" w:date="2019-06-26T13:42:00Z">
        <w:del w:id="1318" w:author="Cozirev Valeriu" w:date="2021-04-28T10:24:00Z">
          <w:r w:rsidR="004C27A7" w:rsidDel="001B1C61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î</w:delText>
          </w:r>
        </w:del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re </w:t>
        </w:r>
      </w:ins>
      <w:del w:id="1319" w:author="Murzaniova Olga" w:date="2019-06-26T13:37:00Z">
        <w:r w:rsidR="00463902" w:rsidRPr="0004721E" w:rsidDel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2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</w:delText>
        </w:r>
      </w:del>
      <w:del w:id="1321" w:author="Murzaniova Olga" w:date="2018-04-19T15:25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2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(</w:delText>
        </w:r>
      </w:del>
      <w:del w:id="1323" w:author="Murzaniova Olga" w:date="2019-06-26T13:37:00Z">
        <w:r w:rsidR="00463902" w:rsidRPr="0004721E" w:rsidDel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2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gospodări</w:delText>
        </w:r>
      </w:del>
      <w:del w:id="1325" w:author="Murzaniova Olga" w:date="2018-04-19T15:25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2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il</w:delText>
        </w:r>
      </w:del>
      <w:del w:id="1327" w:author="Murzaniova Olga" w:date="2019-06-26T13:37:00Z">
        <w:r w:rsidR="00463902" w:rsidRPr="0004721E" w:rsidDel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2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e ţărăne</w:delText>
        </w:r>
      </w:del>
      <w:del w:id="1329" w:author="Murzaniova Olga" w:date="2018-04-19T15:25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3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şti,</w:delText>
        </w:r>
      </w:del>
      <w:del w:id="1331" w:author="Murzaniova Olga" w:date="2018-04-20T15:27:00Z">
        <w:r w:rsidR="00463902" w:rsidRPr="0004721E" w:rsidDel="00D71D3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3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del w:id="1333" w:author="Murzaniova Olga" w:date="2019-06-26T13:37:00Z">
        <w:r w:rsidR="00463902" w:rsidRPr="0004721E" w:rsidDel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3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întreprinzător</w:delText>
        </w:r>
      </w:del>
      <w:del w:id="1335" w:author="Murzaniova Olga" w:date="2018-04-19T15:25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3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ii</w:delText>
        </w:r>
      </w:del>
      <w:del w:id="1337" w:author="Murzaniova Olga" w:date="2019-06-26T13:37:00Z">
        <w:r w:rsidR="00463902" w:rsidRPr="0004721E" w:rsidDel="00B9322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3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individual</w:delText>
        </w:r>
      </w:del>
      <w:del w:id="1339" w:author="Murzaniova Olga" w:date="2018-04-19T15:25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4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i) 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4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au dreptul la transportarea prin </w:t>
      </w:r>
      <w:del w:id="1342" w:author="Murzaniova Olga" w:date="2018-04-19T15:26:00Z">
        <w:r w:rsidR="00463902"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4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 de control</w:delText>
        </w:r>
      </w:del>
      <w:ins w:id="1344" w:author="Murzaniova Olga" w:date="2018-04-19T15:26:00Z">
        <w:r w:rsidR="008428AF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4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, fără achitarea drepturilor de import</w:t>
      </w:r>
      <w:ins w:id="1346" w:author="Murzaniova Olga" w:date="2018-05-07T14:04:00Z">
        <w:r w:rsidR="00211FA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:</w:t>
        </w:r>
      </w:ins>
    </w:p>
    <w:p w:rsidR="00463902" w:rsidRPr="0004721E" w:rsidDel="00E3077D" w:rsidRDefault="00211FAE" w:rsidP="00463902">
      <w:pPr>
        <w:spacing w:after="0" w:line="240" w:lineRule="auto"/>
        <w:ind w:firstLine="567"/>
        <w:jc w:val="both"/>
        <w:rPr>
          <w:del w:id="1347" w:author="Murzaniova Olga" w:date="2018-04-19T15:44:00Z"/>
          <w:rFonts w:ascii="Times New Roman" w:eastAsia="Times New Roman" w:hAnsi="Times New Roman" w:cs="Times New Roman"/>
          <w:sz w:val="24"/>
          <w:szCs w:val="24"/>
          <w:lang w:val="ro-MD" w:eastAsia="ru-RU"/>
          <w:rPrChange w:id="1348" w:author="Murzaniova Olga" w:date="2018-05-22T11:32:00Z">
            <w:rPr>
              <w:del w:id="1349" w:author="Murzaniova Olga" w:date="2018-04-19T15:44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1350" w:author="Murzaniova Olga" w:date="2018-05-07T14:04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-</w:t>
        </w:r>
      </w:ins>
      <w:ins w:id="1351" w:author="Murzaniova Olga" w:date="2018-04-19T15:44:00Z">
        <w:r w:rsidR="00E3077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1352" w:author="Murzaniova Olga" w:date="2018-04-19T15:44:00Z">
        <w:r w:rsidR="00463902" w:rsidRPr="0004721E" w:rsidDel="00E3077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5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: </w:delText>
        </w:r>
      </w:del>
    </w:p>
    <w:p w:rsidR="00211FAE" w:rsidRPr="0004721E" w:rsidRDefault="00463902" w:rsidP="00463902">
      <w:pPr>
        <w:spacing w:after="0" w:line="240" w:lineRule="auto"/>
        <w:ind w:firstLine="567"/>
        <w:jc w:val="both"/>
        <w:rPr>
          <w:ins w:id="1354" w:author="Murzaniova Olga" w:date="2018-05-07T14:0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5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a producţiei </w:t>
      </w:r>
      <w:del w:id="1356" w:author="Murzaniova Olga" w:date="2018-04-19T15:28:00Z">
        <w:r w:rsidRPr="0004721E" w:rsidDel="00705654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5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proprii,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5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crescute pe loturile agricole</w:t>
      </w:r>
      <w:ins w:id="1359" w:author="Murzaniova Olga" w:date="2018-04-19T15:28:00Z"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proprii</w:t>
        </w:r>
      </w:ins>
      <w:del w:id="1362" w:author="Murzaniova Olga" w:date="2018-04-19T15:26:00Z">
        <w:r w:rsidRPr="0004721E" w:rsidDel="008428AF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sau procurate spre consum final al familiei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64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,</w:t>
      </w:r>
      <w:ins w:id="1365" w:author="Murzaniova Olga" w:date="2018-04-19T15:30:00Z"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6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sau producția obținută după </w:t>
        </w:r>
      </w:ins>
      <w:ins w:id="1368" w:author="Murzaniova Olga" w:date="2018-04-19T15:31:00Z"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6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prelu</w:t>
        </w:r>
        <w:r w:rsidR="006F6D1A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7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crare a producției crescute pe loturile agricole proprii</w:t>
        </w:r>
      </w:ins>
      <w:ins w:id="1371" w:author="Murzaniova Olga" w:date="2018-04-19T15:30:00Z">
        <w:r w:rsidR="00705654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7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</w:t>
        </w:r>
      </w:ins>
      <w:del w:id="1373" w:author="Murzaniova Olga" w:date="2018-04-19T15:44:00Z">
        <w:r w:rsidRPr="0004721E" w:rsidDel="00E3077D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7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7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cu condiţia prezentării</w:t>
      </w:r>
      <w:del w:id="1376" w:author="Murzaniova Olga" w:date="2018-05-07T14:03:00Z">
        <w:r w:rsidRPr="0004721E" w:rsidDel="00211FA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7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certificatului eliberat de primăria localităţii privind</w:delText>
        </w:r>
      </w:del>
      <w:ins w:id="1378" w:author="Murzaniova Olga" w:date="2018-05-07T14:03:00Z">
        <w:r w:rsidR="00211FA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379" w:author="Murzaniova Olga" w:date="2018-04-19T15:45:00Z">
        <w:r w:rsidR="00E3077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declarației </w:t>
        </w:r>
      </w:ins>
      <w:ins w:id="1380" w:author="Murzaniova Olga" w:date="2018-05-07T14:03:00Z">
        <w:r w:rsidR="00211FA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</w:t>
        </w:r>
      </w:ins>
      <w:ins w:id="1381" w:author="Murzaniova Olga" w:date="2018-04-19T15:45:00Z">
        <w:r w:rsidR="00E3077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e proprie răspundere referitor la </w:t>
        </w:r>
      </w:ins>
      <w:ins w:id="1382" w:author="Murzaniova Olga" w:date="2018-04-19T15:46:00Z">
        <w:r w:rsidR="00E3077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cantitatea mărfurilor transportate și veridicitatea informației comunicate</w:t>
        </w:r>
      </w:ins>
      <w:ins w:id="1383" w:author="Murzaniova Olga" w:date="2019-06-26T13:40:00Z"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(</w:t>
        </w:r>
      </w:ins>
      <w:ins w:id="1384" w:author="Murzaniova Olga" w:date="2019-06-26T13:41:00Z"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conform Anexei nr.3</w:t>
        </w:r>
      </w:ins>
      <w:ins w:id="1385" w:author="Murzaniova Olga" w:date="2019-06-26T13:40:00Z">
        <w:r w:rsidR="004C27A7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)</w:t>
        </w:r>
      </w:ins>
      <w:del w:id="1386" w:author="Murzaniova Olga" w:date="2018-04-19T15:35:00Z">
        <w:r w:rsidRPr="0004721E" w:rsidDel="001E0C3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8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cantitatea producţiei obţinute şi dimensiunile lotului </w:delText>
        </w:r>
      </w:del>
      <w:del w:id="1388" w:author="Murzaniova Olga" w:date="2018-04-19T15:36:00Z">
        <w:r w:rsidRPr="0004721E" w:rsidDel="001E0C3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89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din posesie</w:delText>
        </w:r>
      </w:del>
      <w:ins w:id="1390" w:author="Murzaniova Olga" w:date="2018-05-07T14:03:00Z">
        <w:r w:rsidR="00211FAE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;</w:t>
        </w:r>
      </w:ins>
    </w:p>
    <w:p w:rsidR="00463902" w:rsidRPr="0004721E" w:rsidRDefault="00211FA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391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pPrChange w:id="1392" w:author="Murzaniova Olga" w:date="2018-05-07T14:05:00Z">
          <w:pPr>
            <w:spacing w:after="0" w:line="240" w:lineRule="auto"/>
            <w:ind w:firstLine="567"/>
            <w:jc w:val="both"/>
          </w:pPr>
        </w:pPrChange>
      </w:pPr>
      <w:ins w:id="1393" w:author="Murzaniova Olga" w:date="2018-05-07T14:05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a</w:t>
        </w:r>
      </w:ins>
      <w:ins w:id="1394" w:author="Murzaniova Olga" w:date="2018-05-07T14:04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producției prelucrate obținute în urma prelucrării producției</w:t>
        </w:r>
      </w:ins>
      <w:ins w:id="1395" w:author="Murzaniova Olga" w:date="2018-05-07T14:05:00Z">
        <w:r w:rsidR="00DA51F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proprii,</w:t>
        </w:r>
      </w:ins>
      <w:ins w:id="1396" w:author="Murzaniova Olga" w:date="2018-05-07T14:04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ins w:id="1397" w:author="Murzaniova Olga" w:date="2018-05-07T14:05:00Z">
        <w:r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crescute pe loturile agricole</w:t>
        </w:r>
        <w:r w:rsidR="00DA51F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39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, la întreprinderile din partea stîngă a rîului Nistru, la reintroducerea, în conformitate cu procedura de evidență a trecerii mărfurilor menționate, stabilită de Serviciul </w:t>
        </w:r>
      </w:ins>
      <w:ins w:id="1399" w:author="Murzaniova Olga" w:date="2018-05-07T14:08:00Z">
        <w:r w:rsidR="00DA51F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00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Vamal.</w:t>
        </w:r>
      </w:ins>
      <w:ins w:id="1401" w:author="Murzaniova Olga" w:date="2018-05-07T14:05:00Z">
        <w:r w:rsidR="00DA51FD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1402" w:author="Murzaniova Olga" w:date="2018-05-07T14:03:00Z">
        <w:r w:rsidR="00463902" w:rsidRPr="0004721E" w:rsidDel="00211FA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03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;</w:delText>
        </w:r>
      </w:del>
      <w:del w:id="1404" w:author="Murzaniova Olga" w:date="2018-05-07T14:04:00Z">
        <w:r w:rsidR="00463902" w:rsidRPr="0004721E" w:rsidDel="00211FA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05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 </w:delText>
        </w:r>
      </w:del>
    </w:p>
    <w:p w:rsidR="00463902" w:rsidRPr="0004721E" w:rsidDel="001E0C36" w:rsidRDefault="001E0C36" w:rsidP="00463902">
      <w:pPr>
        <w:spacing w:after="0" w:line="240" w:lineRule="auto"/>
        <w:ind w:firstLine="567"/>
        <w:jc w:val="both"/>
        <w:rPr>
          <w:del w:id="1406" w:author="Murzaniova Olga" w:date="2018-04-19T15:36:00Z"/>
          <w:rFonts w:ascii="Times New Roman" w:eastAsia="Times New Roman" w:hAnsi="Times New Roman" w:cs="Times New Roman"/>
          <w:sz w:val="24"/>
          <w:szCs w:val="24"/>
          <w:lang w:val="ro-MD" w:eastAsia="ru-RU"/>
          <w:rPrChange w:id="1407" w:author="Murzaniova Olga" w:date="2018-05-22T11:32:00Z">
            <w:rPr>
              <w:del w:id="1408" w:author="Murzaniova Olga" w:date="2018-04-19T15:36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1409" w:author="Murzaniova Olga" w:date="2018-04-19T15:36:00Z">
        <w:r w:rsidRPr="0004721E" w:rsidDel="001E0C3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 </w:t>
        </w:r>
      </w:ins>
      <w:del w:id="1410" w:author="Murzaniova Olga" w:date="2018-04-19T15:36:00Z">
        <w:r w:rsidR="00463902" w:rsidRPr="0004721E" w:rsidDel="001E0C36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11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a produsului prelucrat (finit), obţinut în urma prelucrării producţiei proprii, crescute pe loturile agricole, la întreprinderile din partea stîngă a rîului Nistru, la reintroducerea, în conformitate cu procedura de evidenţă a trecerii mărfurilor menţionate, stabilită de Serviciul Vamal.</w:delText>
        </w:r>
      </w:del>
    </w:p>
    <w:p w:rsidR="00463902" w:rsidRPr="0004721E" w:rsidDel="001E0C36" w:rsidRDefault="00463902">
      <w:pPr>
        <w:spacing w:after="0" w:line="240" w:lineRule="auto"/>
        <w:ind w:firstLine="567"/>
        <w:jc w:val="both"/>
        <w:rPr>
          <w:del w:id="1412" w:author="Murzaniova Olga" w:date="2018-04-19T15:36:00Z"/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MD" w:eastAsia="ru-RU"/>
          <w:rPrChange w:id="1413" w:author="Murzaniova Olga" w:date="2018-05-22T11:32:00Z">
            <w:rPr>
              <w:del w:id="1414" w:author="Murzaniova Olga" w:date="2018-04-19T15:36:00Z"/>
              <w:rFonts w:ascii="Times New Roman" w:eastAsia="Times New Roman" w:hAnsi="Times New Roman" w:cs="Times New Roman"/>
              <w:i/>
              <w:iCs/>
              <w:color w:val="663300"/>
              <w:sz w:val="20"/>
              <w:szCs w:val="20"/>
              <w:lang w:val="en-US" w:eastAsia="ru-RU"/>
            </w:rPr>
          </w:rPrChange>
        </w:rPr>
      </w:pPr>
      <w:del w:id="1415" w:author="Murzaniova Olga" w:date="2018-04-19T15:43:00Z">
        <w:r w:rsidRPr="0004721E" w:rsidDel="00CC7E81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16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>[</w:delText>
        </w:r>
      </w:del>
      <w:del w:id="1417" w:author="Murzaniova Olga" w:date="2018-04-19T15:36:00Z"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18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Pct.11 în redacţia </w:delText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19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begin"/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20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InstrText xml:space="preserve"> HYPERLINK "lex:HGHG200810161163" </w:delInstrText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21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separate"/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ro-MD" w:eastAsia="ru-RU"/>
            <w:rPrChange w:id="1422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val="en-US" w:eastAsia="ru-RU"/>
              </w:rPr>
            </w:rPrChange>
          </w:rPr>
          <w:delText>Hot.Guv. nr.1163 din 16.10.2008</w:delText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23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eastAsia="ru-RU"/>
              </w:rPr>
            </w:rPrChange>
          </w:rPr>
          <w:fldChar w:fldCharType="end"/>
        </w:r>
        <w:r w:rsidRPr="0004721E" w:rsidDel="001E0C36">
          <w:rPr>
            <w:rFonts w:ascii="Times New Roman" w:eastAsia="Times New Roman" w:hAnsi="Times New Roman" w:cs="Times New Roman"/>
            <w:i/>
            <w:iCs/>
            <w:color w:val="663300"/>
            <w:sz w:val="20"/>
            <w:szCs w:val="20"/>
            <w:lang w:val="ro-MD" w:eastAsia="ru-RU"/>
            <w:rPrChange w:id="1424" w:author="Murzaniova Olga" w:date="2018-05-22T11:32:00Z">
              <w:rPr>
                <w:rFonts w:ascii="Times New Roman" w:eastAsia="Times New Roman" w:hAnsi="Times New Roman" w:cs="Times New Roman"/>
                <w:i/>
                <w:iCs/>
                <w:color w:val="663300"/>
                <w:sz w:val="20"/>
                <w:szCs w:val="20"/>
                <w:lang w:val="en-US" w:eastAsia="ru-RU"/>
              </w:rPr>
            </w:rPrChange>
          </w:rPr>
          <w:delText xml:space="preserve">, în vigoare 21.10.2008] </w:delText>
        </w:r>
      </w:del>
    </w:p>
    <w:p w:rsidR="00463902" w:rsidRPr="0004721E" w:rsidRDefault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2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del w:id="1426" w:author="Murzaniova Olga" w:date="2018-04-19T15:43:00Z">
        <w:r w:rsidRPr="0004721E" w:rsidDel="00CC7E81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27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 </w:delText>
        </w:r>
      </w:del>
    </w:p>
    <w:p w:rsidR="00463902" w:rsidRDefault="00B52E6B" w:rsidP="00463902">
      <w:pPr>
        <w:spacing w:after="0" w:line="240" w:lineRule="auto"/>
        <w:ind w:firstLine="567"/>
        <w:jc w:val="both"/>
        <w:rPr>
          <w:ins w:id="1428" w:author="Murzaniova Olga" w:date="2020-01-21T14:0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429" w:author="Пользователь" w:date="2021-04-27T17:48:00Z">
        <w:r w:rsidRPr="00C80C2A"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1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val="ro-MD" w:eastAsia="ru-RU"/>
          </w:rPr>
          <w:t>7</w:t>
        </w:r>
        <w:r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. </w:t>
        </w:r>
      </w:ins>
      <w:ins w:id="1430" w:author="Murzaniova Olga" w:date="2019-06-27T11:54:00Z">
        <w:del w:id="1431" w:author="Пользователь" w:date="2021-04-27T17:48:00Z">
          <w:r w:rsidR="00830C50" w:rsidDel="00B52E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delText>1</w:delText>
          </w:r>
        </w:del>
      </w:ins>
      <w:ins w:id="1432" w:author="Murzaniova Olga" w:date="2021-04-21T09:20:00Z">
        <w:del w:id="1433" w:author="Пользователь" w:date="2021-04-27T17:48:00Z">
          <w:r w:rsidR="00AE211F" w:rsidDel="00B52E6B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o-MD" w:eastAsia="ru-RU"/>
            </w:rPr>
            <w:delText>6</w:delText>
          </w:r>
        </w:del>
      </w:ins>
      <w:del w:id="1434" w:author="Пользователь" w:date="2021-04-27T17:48:00Z">
        <w:r w:rsidR="00463902" w:rsidRPr="0004721E" w:rsidDel="00B52E6B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MD" w:eastAsia="ru-RU"/>
            <w:rPrChange w:id="1435" w:author="Murzaniova Olga" w:date="2018-05-22T11:32:00Z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rPrChange>
          </w:rPr>
          <w:delText xml:space="preserve">12. </w:delText>
        </w:r>
      </w:del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36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Transportarea prin </w:t>
      </w:r>
      <w:del w:id="1437" w:author="Murzaniova Olga" w:date="2019-06-26T13:28:00Z">
        <w:r w:rsidR="00463902" w:rsidRPr="0004721E" w:rsidDel="00BA0389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38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>posturile vamale interne de control</w:delText>
        </w:r>
      </w:del>
      <w:ins w:id="1439" w:author="Murzaniova Olga" w:date="2019-06-26T13:28:00Z">
        <w:r w:rsidR="00BA0389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PVIC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40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 a mărfurilor autohtone (cu excepţia celor supuse accizelor) primite în calitate de remunerare a muncii (în contul salariului) de către persoanele fizice locuitori ai satelor </w:t>
      </w:r>
      <w:del w:id="1441" w:author="Murzaniova Olga" w:date="2018-04-20T15:27:00Z">
        <w:r w:rsidR="00463902" w:rsidRPr="0004721E" w:rsidDel="00D71D30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42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delText xml:space="preserve">megieşe </w:delText>
        </w:r>
      </w:del>
      <w:ins w:id="1443" w:author="Murzaniova Olga" w:date="2018-04-20T15:27:00Z">
        <w:r w:rsidR="00D71D30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limitrofe</w:t>
        </w:r>
        <w:r w:rsidR="00D71D30" w:rsidRPr="0004721E">
          <w:rPr>
            <w:rFonts w:ascii="Times New Roman" w:eastAsia="Times New Roman" w:hAnsi="Times New Roman" w:cs="Times New Roman"/>
            <w:sz w:val="24"/>
            <w:szCs w:val="24"/>
            <w:lang w:val="ro-MD" w:eastAsia="ru-RU"/>
            <w:rPrChange w:id="1444" w:author="Murzaniova Olga" w:date="2018-05-22T11:32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 xml:space="preserve"> </w:t>
        </w:r>
      </w:ins>
      <w:r w:rsidR="00463902"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45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 xml:space="preserve">din partea dreaptă a Nistrului se efectuează fără impozitare, cu condiţia prezentării certificatului de confirmare a remunerării respective de aceste întreprinderi, precum şi a achitării impozitului pe venit, a altor defalcări obligatorii. </w:t>
      </w:r>
    </w:p>
    <w:p w:rsidR="00BE51D5" w:rsidRDefault="00BE51D5" w:rsidP="00463902">
      <w:pPr>
        <w:spacing w:after="0" w:line="240" w:lineRule="auto"/>
        <w:ind w:firstLine="567"/>
        <w:jc w:val="both"/>
        <w:rPr>
          <w:ins w:id="1446" w:author="Murzaniova Olga" w:date="2020-01-21T14:09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BE51D5" w:rsidRPr="00BE51D5" w:rsidDel="00B52E6B" w:rsidRDefault="00BE51D5" w:rsidP="00463902">
      <w:pPr>
        <w:spacing w:after="0" w:line="240" w:lineRule="auto"/>
        <w:ind w:firstLine="567"/>
        <w:jc w:val="both"/>
        <w:rPr>
          <w:del w:id="1447" w:author="Пользователь" w:date="2021-04-27T17:48:00Z"/>
          <w:rFonts w:ascii="Times New Roman" w:eastAsia="Times New Roman" w:hAnsi="Times New Roman" w:cs="Times New Roman"/>
          <w:sz w:val="24"/>
          <w:szCs w:val="24"/>
          <w:lang w:val="ro-RO" w:eastAsia="ru-RU"/>
          <w:rPrChange w:id="1448" w:author="Murzaniova Olga" w:date="2020-01-21T14:09:00Z">
            <w:rPr>
              <w:del w:id="1449" w:author="Пользователь" w:date="2021-04-27T17:48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ins w:id="1450" w:author="Murzaniova Olga" w:date="2020-01-21T14:09:00Z">
        <w:del w:id="1451" w:author="Пользователь" w:date="2021-04-27T17:48:00Z">
          <w:r w:rsidRPr="007A731E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  <w:rPrChange w:id="1452" w:author="Murzaniova Olga" w:date="2020-01-21T14:12:00Z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</w:rPr>
              </w:rPrChange>
            </w:rPr>
            <w:delText>1</w:delText>
          </w:r>
          <w:r w:rsidR="00AE211F" w:rsidDel="00B52E6B">
            <w:rPr>
              <w:rFonts w:ascii="Times New Roman" w:eastAsia="Times New Roman" w:hAnsi="Times New Roman" w:cs="Times New Roman"/>
              <w:b/>
              <w:sz w:val="24"/>
              <w:szCs w:val="24"/>
              <w:lang w:val="ro-MD" w:eastAsia="ru-RU"/>
            </w:rPr>
            <w:delText>7</w:delText>
          </w:r>
          <w:r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 xml:space="preserve">. </w:delText>
          </w:r>
        </w:del>
        <w:del w:id="1453" w:author="Пользователь" w:date="2021-04-27T17:46:00Z">
          <w:r w:rsidDel="00B52E6B">
            <w:rPr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  <w:delText>M</w:delText>
          </w:r>
          <w:r w:rsidDel="00B52E6B">
            <w:rPr>
              <w:rFonts w:ascii="Times New Roman" w:eastAsia="Times New Roman" w:hAnsi="Times New Roman" w:cs="Times New Roman"/>
              <w:sz w:val="24"/>
              <w:szCs w:val="24"/>
              <w:lang w:val="ro-RO" w:eastAsia="ru-RU"/>
            </w:rPr>
            <w:delText xml:space="preserve">ărfurile transportate prin PVIC în scopul plasării într-o destinație vamală </w:delText>
          </w:r>
        </w:del>
      </w:ins>
      <w:ins w:id="1454" w:author="Murzaniova Olga" w:date="2020-01-21T14:10:00Z">
        <w:del w:id="1455" w:author="Пользователь" w:date="2021-04-27T17:46:00Z">
          <w:r w:rsidR="00392977" w:rsidDel="00B52E6B">
            <w:rPr>
              <w:rFonts w:ascii="Times New Roman" w:eastAsia="Times New Roman" w:hAnsi="Times New Roman" w:cs="Times New Roman"/>
              <w:sz w:val="24"/>
              <w:szCs w:val="24"/>
              <w:lang w:val="ro-RO" w:eastAsia="ru-RU"/>
            </w:rPr>
            <w:delText>duty-free sau zonă liberă pe teritoriul Republicii Moldova urmează a fi plasate în regim vamal de tranzit pînă la postul vamal de destinație.</w:delText>
          </w:r>
        </w:del>
      </w:ins>
    </w:p>
    <w:p w:rsidR="008158FD" w:rsidRDefault="008158FD" w:rsidP="008158FD">
      <w:pPr>
        <w:spacing w:after="0" w:line="240" w:lineRule="auto"/>
        <w:jc w:val="right"/>
        <w:rPr>
          <w:ins w:id="1456" w:author="Murzaniova Olga" w:date="2020-01-23T09:4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014D26" w:rsidRDefault="00014D26" w:rsidP="008158FD">
      <w:pPr>
        <w:spacing w:after="0" w:line="240" w:lineRule="auto"/>
        <w:jc w:val="right"/>
        <w:rPr>
          <w:ins w:id="1457" w:author="Murzaniova Olga" w:date="2020-01-23T09:4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014D26" w:rsidRDefault="00014D26" w:rsidP="008158FD">
      <w:pPr>
        <w:spacing w:after="0" w:line="240" w:lineRule="auto"/>
        <w:jc w:val="right"/>
        <w:rPr>
          <w:ins w:id="1458" w:author="Murzaniova Olga" w:date="2020-01-23T09:43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014D26" w:rsidRPr="001B1C61" w:rsidRDefault="00014D26" w:rsidP="008158FD">
      <w:pPr>
        <w:spacing w:after="0" w:line="240" w:lineRule="auto"/>
        <w:jc w:val="right"/>
        <w:rPr>
          <w:ins w:id="1459" w:author="Murzaniova Olga" w:date="2020-01-23T09:43:00Z"/>
          <w:rFonts w:ascii="Times New Roman" w:eastAsia="Times New Roman" w:hAnsi="Times New Roman" w:cs="Times New Roman"/>
          <w:sz w:val="2"/>
          <w:szCs w:val="2"/>
          <w:lang w:val="ro-MD" w:eastAsia="ru-RU"/>
          <w:rPrChange w:id="1460" w:author="Cozirev Valeriu" w:date="2021-04-28T10:25:00Z">
            <w:rPr>
              <w:ins w:id="1461" w:author="Murzaniova Olga" w:date="2020-01-23T09:43:00Z"/>
              <w:rFonts w:ascii="Times New Roman" w:eastAsia="Times New Roman" w:hAnsi="Times New Roman" w:cs="Times New Roman"/>
              <w:sz w:val="24"/>
              <w:szCs w:val="24"/>
              <w:lang w:val="ro-MD" w:eastAsia="ru-RU"/>
            </w:rPr>
          </w:rPrChange>
        </w:rPr>
      </w:pPr>
    </w:p>
    <w:p w:rsidR="00014D26" w:rsidDel="00704D63" w:rsidRDefault="00014D26" w:rsidP="008158FD">
      <w:pPr>
        <w:spacing w:after="0" w:line="240" w:lineRule="auto"/>
        <w:jc w:val="right"/>
        <w:rPr>
          <w:ins w:id="1462" w:author="Murzaniova Olga" w:date="2020-01-23T09:43:00Z"/>
          <w:del w:id="1463" w:author="Cozirev Valeriu" w:date="2021-04-28T10:12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014D26" w:rsidDel="00704D63" w:rsidRDefault="00014D26" w:rsidP="008158FD">
      <w:pPr>
        <w:spacing w:after="0" w:line="240" w:lineRule="auto"/>
        <w:jc w:val="right"/>
        <w:rPr>
          <w:ins w:id="1464" w:author="Murzaniova Olga" w:date="2020-01-23T09:43:00Z"/>
          <w:del w:id="1465" w:author="Cozirev Valeriu" w:date="2021-04-28T10:12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8158FD" w:rsidRPr="001B3056" w:rsidRDefault="00463902" w:rsidP="008158FD">
      <w:pPr>
        <w:spacing w:after="0" w:line="240" w:lineRule="auto"/>
        <w:jc w:val="right"/>
        <w:rPr>
          <w:ins w:id="1466" w:author="Murzaniova Olga" w:date="2019-06-26T13:4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67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 </w:t>
      </w:r>
      <w:ins w:id="1468" w:author="Murzaniova Olga" w:date="2019-06-26T13:44:00Z">
        <w:r w:rsidR="008158FD" w:rsidRPr="001B3056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Anexa nr.2 </w:t>
        </w:r>
      </w:ins>
    </w:p>
    <w:p w:rsidR="008158FD" w:rsidRPr="008158FD" w:rsidRDefault="008158FD" w:rsidP="008158FD">
      <w:pPr>
        <w:spacing w:after="0" w:line="240" w:lineRule="auto"/>
        <w:jc w:val="right"/>
        <w:rPr>
          <w:ins w:id="1469" w:author="Murzaniova Olga" w:date="2019-06-26T13:44:00Z"/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ins w:id="1470" w:author="Murzaniova Olga" w:date="2019-06-26T13:44:00Z">
        <w:r w:rsidRPr="008158F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 xml:space="preserve">la Hotărîrea Guvernului </w:t>
        </w:r>
      </w:ins>
    </w:p>
    <w:p w:rsidR="008158FD" w:rsidRPr="001B3056" w:rsidRDefault="008158FD" w:rsidP="008158FD">
      <w:pPr>
        <w:spacing w:after="0" w:line="240" w:lineRule="auto"/>
        <w:ind w:firstLine="567"/>
        <w:jc w:val="right"/>
        <w:rPr>
          <w:ins w:id="1471" w:author="Murzaniova Olga" w:date="2019-06-26T13:44:00Z"/>
          <w:rFonts w:ascii="Times New Roman" w:eastAsia="Times New Roman" w:hAnsi="Times New Roman" w:cs="Times New Roman"/>
          <w:sz w:val="10"/>
          <w:szCs w:val="10"/>
          <w:lang w:val="ro-MD" w:eastAsia="ru-RU"/>
        </w:rPr>
      </w:pPr>
      <w:ins w:id="1472" w:author="Murzaniova Olga" w:date="2019-06-26T13:44:00Z">
        <w:r w:rsidRPr="008158FD">
          <w:rPr>
            <w:rFonts w:ascii="Times New Roman" w:eastAsia="Times New Roman" w:hAnsi="Times New Roman" w:cs="Times New Roman"/>
            <w:sz w:val="24"/>
            <w:szCs w:val="24"/>
            <w:lang w:val="ro-MD" w:eastAsia="ru-RU"/>
          </w:rPr>
          <w:t>nr._______ din ______________</w:t>
        </w:r>
        <w:r w:rsidRPr="001B3056">
          <w:rPr>
            <w:rFonts w:ascii="Times New Roman" w:eastAsia="Times New Roman" w:hAnsi="Times New Roman" w:cs="Times New Roman"/>
            <w:sz w:val="20"/>
            <w:szCs w:val="20"/>
            <w:lang w:val="ro-MD" w:eastAsia="ru-RU"/>
          </w:rPr>
          <w:t xml:space="preserve">  </w:t>
        </w:r>
      </w:ins>
    </w:p>
    <w:p w:rsidR="008158FD" w:rsidDel="001B1C61" w:rsidRDefault="008158FD" w:rsidP="008158FD">
      <w:pPr>
        <w:spacing w:after="0" w:line="240" w:lineRule="auto"/>
        <w:jc w:val="center"/>
        <w:rPr>
          <w:ins w:id="1473" w:author="Murzaniova Olga" w:date="2019-06-26T13:44:00Z"/>
          <w:del w:id="1474" w:author="Cozirev Valeriu" w:date="2021-04-28T10:25:00Z"/>
          <w:rFonts w:ascii="Times New Roman" w:eastAsia="Times New Roman" w:hAnsi="Times New Roman" w:cs="Times New Roman"/>
          <w:b/>
          <w:bCs/>
          <w:sz w:val="24"/>
          <w:szCs w:val="24"/>
          <w:lang w:val="ro-MD" w:eastAsia="ru-RU"/>
        </w:rPr>
      </w:pPr>
    </w:p>
    <w:p w:rsidR="00463902" w:rsidRPr="0004721E" w:rsidDel="008158FD" w:rsidRDefault="00463902" w:rsidP="00463902">
      <w:pPr>
        <w:spacing w:after="0" w:line="240" w:lineRule="auto"/>
        <w:ind w:firstLine="567"/>
        <w:jc w:val="both"/>
        <w:rPr>
          <w:del w:id="1475" w:author="Murzaniova Olga" w:date="2019-06-26T13:44:00Z"/>
          <w:rFonts w:ascii="Times New Roman" w:eastAsia="Times New Roman" w:hAnsi="Times New Roman" w:cs="Times New Roman"/>
          <w:sz w:val="24"/>
          <w:szCs w:val="24"/>
          <w:lang w:val="ro-MD" w:eastAsia="ru-RU"/>
          <w:rPrChange w:id="1476" w:author="Murzaniova Olga" w:date="2018-05-22T11:32:00Z">
            <w:rPr>
              <w:del w:id="1477" w:author="Murzaniova Olga" w:date="2019-06-26T13:44:00Z"/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</w:p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7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47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rPrChange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750"/>
      </w:tblGrid>
      <w:tr w:rsidR="00463902" w:rsidRPr="00267809" w:rsidTr="0046390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Del="008158FD" w:rsidRDefault="00463902" w:rsidP="00463902">
            <w:pPr>
              <w:spacing w:after="0" w:line="240" w:lineRule="auto"/>
              <w:jc w:val="right"/>
              <w:rPr>
                <w:del w:id="1480" w:author="Murzaniova Olga" w:date="2019-06-26T13:44:00Z"/>
                <w:rFonts w:ascii="Times New Roman" w:eastAsia="Times New Roman" w:hAnsi="Times New Roman" w:cs="Times New Roman"/>
                <w:sz w:val="24"/>
                <w:szCs w:val="24"/>
                <w:lang w:val="ro-MD" w:eastAsia="ru-RU"/>
                <w:rPrChange w:id="1481" w:author="Murzaniova Olga" w:date="2018-05-22T11:32:00Z">
                  <w:rPr>
                    <w:del w:id="1482" w:author="Murzaniova Olga" w:date="2019-06-26T13:44:00Z"/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483" w:author="Murzaniova Olga" w:date="2019-06-26T13:44:00Z">
              <w:r w:rsidRPr="0004721E" w:rsidDel="008158FD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  <w:rPrChange w:id="1484" w:author="Murzaniova Olga" w:date="2018-05-22T11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Anexa nr.2 </w:delText>
              </w:r>
            </w:del>
          </w:p>
          <w:p w:rsidR="00463902" w:rsidRPr="0004721E" w:rsidDel="008158FD" w:rsidRDefault="00463902" w:rsidP="008158FD">
            <w:pPr>
              <w:spacing w:after="0" w:line="240" w:lineRule="auto"/>
              <w:jc w:val="right"/>
              <w:rPr>
                <w:del w:id="1485" w:author="Murzaniova Olga" w:date="2019-06-26T13:43:00Z"/>
                <w:rFonts w:ascii="Times New Roman" w:eastAsia="Times New Roman" w:hAnsi="Times New Roman" w:cs="Times New Roman"/>
                <w:sz w:val="24"/>
                <w:szCs w:val="24"/>
                <w:lang w:val="ro-MD" w:eastAsia="ru-RU"/>
                <w:rPrChange w:id="1486" w:author="Murzaniova Olga" w:date="2018-05-22T11:32:00Z">
                  <w:rPr>
                    <w:del w:id="1487" w:author="Murzaniova Olga" w:date="2019-06-26T13:43:00Z"/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488" w:author="Murzaniova Olga" w:date="2019-06-26T13:43:00Z">
              <w:r w:rsidRPr="0004721E" w:rsidDel="008158FD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  <w:rPrChange w:id="1489" w:author="Murzaniova Olga" w:date="2018-05-22T11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la Hotărîrea Guvernului </w:delText>
              </w:r>
            </w:del>
          </w:p>
          <w:p w:rsidR="00463902" w:rsidRPr="0004721E" w:rsidDel="008158FD" w:rsidRDefault="00463902" w:rsidP="00463902">
            <w:pPr>
              <w:spacing w:after="0" w:line="240" w:lineRule="auto"/>
              <w:jc w:val="right"/>
              <w:rPr>
                <w:del w:id="1490" w:author="Murzaniova Olga" w:date="2019-06-26T13:43:00Z"/>
                <w:rFonts w:ascii="Times New Roman" w:eastAsia="Times New Roman" w:hAnsi="Times New Roman" w:cs="Times New Roman"/>
                <w:sz w:val="24"/>
                <w:szCs w:val="24"/>
                <w:lang w:val="ro-MD" w:eastAsia="ru-RU"/>
                <w:rPrChange w:id="1491" w:author="Murzaniova Olga" w:date="2018-05-22T11:32:00Z">
                  <w:rPr>
                    <w:del w:id="1492" w:author="Murzaniova Olga" w:date="2019-06-26T13:43:00Z"/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</w:pPr>
            <w:del w:id="1493" w:author="Murzaniova Olga" w:date="2019-06-26T13:43:00Z">
              <w:r w:rsidRPr="0004721E" w:rsidDel="008158FD">
                <w:rPr>
                  <w:rFonts w:ascii="Times New Roman" w:eastAsia="Times New Roman" w:hAnsi="Times New Roman" w:cs="Times New Roman"/>
                  <w:sz w:val="24"/>
                  <w:szCs w:val="24"/>
                  <w:lang w:val="ro-MD" w:eastAsia="ru-RU"/>
                  <w:rPrChange w:id="1494" w:author="Murzaniova Olga" w:date="2018-05-22T11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nr.792 din 8 iulie 2004 </w:delText>
              </w:r>
            </w:del>
          </w:p>
          <w:p w:rsidR="00463902" w:rsidRPr="0004721E" w:rsidDel="008158FD" w:rsidRDefault="00463902">
            <w:pPr>
              <w:spacing w:after="0" w:line="240" w:lineRule="auto"/>
              <w:ind w:firstLine="567"/>
              <w:jc w:val="right"/>
              <w:rPr>
                <w:del w:id="1495" w:author="Murzaniova Olga" w:date="2019-06-26T13:44:00Z"/>
                <w:rFonts w:ascii="Times New Roman" w:eastAsia="Times New Roman" w:hAnsi="Times New Roman" w:cs="Times New Roman"/>
                <w:sz w:val="10"/>
                <w:szCs w:val="10"/>
                <w:lang w:val="ro-MD" w:eastAsia="ru-RU"/>
                <w:rPrChange w:id="1496" w:author="Murzaniova Olga" w:date="2018-05-22T11:32:00Z">
                  <w:rPr>
                    <w:del w:id="1497" w:author="Murzaniova Olga" w:date="2019-06-26T13:44:00Z"/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</w:rPrChange>
              </w:rPr>
              <w:pPrChange w:id="1498" w:author="Murzaniova Olga" w:date="2019-06-26T13:43:00Z">
                <w:pPr>
                  <w:spacing w:after="0" w:line="240" w:lineRule="auto"/>
                  <w:ind w:firstLine="567"/>
                  <w:jc w:val="both"/>
                </w:pPr>
              </w:pPrChange>
            </w:pPr>
            <w:del w:id="1499" w:author="Murzaniova Olga" w:date="2019-06-26T13:44:00Z">
              <w:r w:rsidRPr="0004721E" w:rsidDel="008158FD">
                <w:rPr>
                  <w:rFonts w:ascii="Times New Roman" w:eastAsia="Times New Roman" w:hAnsi="Times New Roman" w:cs="Times New Roman"/>
                  <w:sz w:val="20"/>
                  <w:szCs w:val="20"/>
                  <w:lang w:val="ro-MD" w:eastAsia="ru-RU"/>
                  <w:rPrChange w:id="1500" w:author="Murzaniova Olga" w:date="2018-05-22T11:32:00Z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rPrChange>
                </w:rPr>
                <w:delText xml:space="preserve">  </w:delText>
              </w:r>
            </w:del>
          </w:p>
          <w:p w:rsidR="00463902" w:rsidRPr="0004721E" w:rsidRDefault="00463902" w:rsidP="004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  <w:rPrChange w:id="1501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  <w:rPrChange w:id="1502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</w:rPrChange>
              </w:rPr>
              <w:t>Lista</w:t>
            </w:r>
          </w:p>
          <w:p w:rsidR="00463902" w:rsidRPr="0004721E" w:rsidRDefault="00463902" w:rsidP="004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  <w:rPrChange w:id="1503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  <w:rPrChange w:id="1504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</w:rPrChange>
              </w:rPr>
              <w:t xml:space="preserve">localităţilor limitrofe frontierei administrative, ale căror locuitori beneficiază de </w:t>
            </w:r>
          </w:p>
          <w:p w:rsidR="00463902" w:rsidRPr="0004721E" w:rsidRDefault="00463902" w:rsidP="004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05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n-US"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MD" w:eastAsia="ru-RU"/>
                <w:rPrChange w:id="1506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n-US" w:eastAsia="ru-RU"/>
                  </w:rPr>
                </w:rPrChange>
              </w:rPr>
              <w:t xml:space="preserve">scutiri de drepturi de import la introducerea mărfurilor de consum personal </w:t>
            </w:r>
          </w:p>
          <w:p w:rsidR="00463902" w:rsidRPr="0004721E" w:rsidRDefault="00463902" w:rsidP="004639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0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0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</w:rPrChange>
              </w:rPr>
              <w:t> </w:t>
            </w:r>
          </w:p>
        </w:tc>
      </w:tr>
      <w:tr w:rsidR="00463902" w:rsidRPr="0004721E" w:rsidTr="00463902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0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0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 xml:space="preserve">Nr. </w:t>
            </w: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1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br/>
              <w:t>d/o</w:t>
            </w:r>
          </w:p>
        </w:tc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2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3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Denumirea localităţilor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1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15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Anenii Noi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1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1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1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1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Calfa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Gura Bîcului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Hîrbovăţ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2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Hîrbovăţul Nou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Varniţa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37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Căuşeni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3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Chircăieşti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Fîrlădeni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4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Hagimus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Copanca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555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Criuleni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5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Corjova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Coşerniţa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Dubăsarii Vechi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6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Jevreni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Mălăieşti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7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Mălăieştii Noi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Oniţcani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Sagaidacul de Sus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8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Slobozia-Duşca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Văduleni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59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Zolonceni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01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Dubăsari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Holercani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0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Mărcăuţi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Molovata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Oxentea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1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Ustia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23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Floreşti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Bursuc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2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Japca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Napadova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3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Sănătăuca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Vertiujeni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45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Orhei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4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Vîşcăuţi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51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Rezina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Buciuşca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5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Boşerniţa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Ciorna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Mateuţi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6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Saharna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Saharna Nouă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7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Solonceni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81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Şoldăneşti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Climăuţii de Jos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8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Cot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Salcia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Socola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69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699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Raionul Ştefan Vodă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3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Răscăieţi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Răscăieţii Noi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8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09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0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1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Viişoara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2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D" w:eastAsia="ru-RU"/>
                <w:rPrChange w:id="1713" w:author="Murzaniova Olga" w:date="2018-05-22T11:32:00Z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eastAsia="ru-RU"/>
                  </w:rPr>
                </w:rPrChange>
              </w:rPr>
              <w:t>Municipiul Chişinău</w:t>
            </w:r>
          </w:p>
        </w:tc>
      </w:tr>
      <w:tr w:rsidR="00463902" w:rsidRPr="0004721E" w:rsidTr="0046390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4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5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63902" w:rsidRPr="0004721E" w:rsidRDefault="00463902" w:rsidP="0046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6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</w:pPr>
            <w:r w:rsidRPr="0004721E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  <w:rPrChange w:id="1717" w:author="Murzaniova Olga" w:date="2018-05-22T11:32:00Z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rPrChange>
              </w:rPr>
              <w:t>Vadul lui Vodă</w:t>
            </w:r>
          </w:p>
        </w:tc>
      </w:tr>
    </w:tbl>
    <w:p w:rsidR="00463902" w:rsidRPr="0004721E" w:rsidRDefault="00463902" w:rsidP="00463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718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04721E">
        <w:rPr>
          <w:rFonts w:ascii="Times New Roman" w:eastAsia="Times New Roman" w:hAnsi="Times New Roman" w:cs="Times New Roman"/>
          <w:sz w:val="24"/>
          <w:szCs w:val="24"/>
          <w:lang w:val="ro-MD" w:eastAsia="ru-RU"/>
          <w:rPrChange w:id="1719" w:author="Murzaniova Olga" w:date="2018-05-22T11:32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  <w:t> </w:t>
      </w:r>
    </w:p>
    <w:p w:rsidR="00F21D54" w:rsidRPr="0004721E" w:rsidRDefault="00463902" w:rsidP="00463902">
      <w:pPr>
        <w:rPr>
          <w:ins w:id="1720" w:author="Murzaniova Olga" w:date="2018-04-20T14:47:00Z"/>
          <w:lang w:val="ro-MD"/>
        </w:rPr>
      </w:pPr>
      <w:del w:id="1721" w:author="Murzaniova Olga" w:date="2018-04-20T15:23:00Z">
        <w:r w:rsidRPr="0004721E" w:rsidDel="001269B9">
          <w:rPr>
            <w:rFonts w:ascii="Tahoma" w:eastAsia="Times New Roman" w:hAnsi="Tahoma" w:cs="Tahoma"/>
            <w:sz w:val="18"/>
            <w:szCs w:val="18"/>
            <w:lang w:val="ro-MD" w:eastAsia="ru-RU"/>
            <w:rPrChange w:id="1722" w:author="Murzaniova Olga" w:date="2018-05-22T11:32:00Z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rPrChange>
          </w:rPr>
          <w:br/>
        </w:r>
      </w:del>
    </w:p>
    <w:p w:rsidR="00820640" w:rsidRPr="0004721E" w:rsidRDefault="00820640">
      <w:pPr>
        <w:spacing w:after="0"/>
        <w:jc w:val="right"/>
        <w:rPr>
          <w:ins w:id="1723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24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25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26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27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28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29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30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31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32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33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34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35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36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37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38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39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40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41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42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43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44" w:author="Murzaniova Olga" w:date="2018-04-20T14:50:00Z">
          <w:pPr/>
        </w:pPrChange>
      </w:pPr>
    </w:p>
    <w:p w:rsidR="00820640" w:rsidRPr="0004721E" w:rsidRDefault="00820640">
      <w:pPr>
        <w:spacing w:after="0"/>
        <w:jc w:val="right"/>
        <w:rPr>
          <w:ins w:id="1745" w:author="Murzaniova Olga" w:date="2018-05-22T11:28:00Z"/>
          <w:rFonts w:ascii="Times New Roman" w:hAnsi="Times New Roman" w:cs="Times New Roman"/>
          <w:sz w:val="24"/>
          <w:szCs w:val="24"/>
          <w:lang w:val="ro-MD"/>
        </w:rPr>
        <w:pPrChange w:id="1746" w:author="Murzaniova Olga" w:date="2018-04-20T14:50:00Z">
          <w:pPr/>
        </w:pPrChange>
      </w:pPr>
    </w:p>
    <w:p w:rsidR="008158FD" w:rsidRDefault="008158FD">
      <w:pPr>
        <w:spacing w:after="0"/>
        <w:jc w:val="right"/>
        <w:rPr>
          <w:ins w:id="1747" w:author="Murzaniova Olga" w:date="2020-01-21T14:12:00Z"/>
          <w:rFonts w:ascii="Times New Roman" w:hAnsi="Times New Roman" w:cs="Times New Roman"/>
          <w:sz w:val="24"/>
          <w:szCs w:val="24"/>
          <w:lang w:val="ro-MD"/>
        </w:rPr>
        <w:pPrChange w:id="1748" w:author="Murzaniova Olga" w:date="2018-04-20T14:50:00Z">
          <w:pPr/>
        </w:pPrChange>
      </w:pPr>
    </w:p>
    <w:p w:rsidR="00392977" w:rsidRDefault="00392977">
      <w:pPr>
        <w:spacing w:after="0"/>
        <w:jc w:val="right"/>
        <w:rPr>
          <w:ins w:id="1749" w:author="Murzaniova Olga" w:date="2019-06-26T13:44:00Z"/>
          <w:rFonts w:ascii="Times New Roman" w:hAnsi="Times New Roman" w:cs="Times New Roman"/>
          <w:sz w:val="24"/>
          <w:szCs w:val="24"/>
          <w:lang w:val="ro-MD"/>
        </w:rPr>
        <w:pPrChange w:id="1750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51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52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53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54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55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56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57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58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59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60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61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62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63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64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65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66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67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68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69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70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71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72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73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74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75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76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77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78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79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80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81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82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83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84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85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86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87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88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89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90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91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92" w:author="Murzaniova Olga" w:date="2018-04-20T14:50:00Z">
          <w:pPr/>
        </w:pPrChange>
      </w:pPr>
    </w:p>
    <w:p w:rsidR="00BC3084" w:rsidRDefault="00BC3084">
      <w:pPr>
        <w:spacing w:after="0"/>
        <w:jc w:val="right"/>
        <w:rPr>
          <w:ins w:id="1793" w:author="Murzaniova Olga" w:date="2021-04-19T10:53:00Z"/>
          <w:rFonts w:ascii="Times New Roman" w:hAnsi="Times New Roman" w:cs="Times New Roman"/>
          <w:sz w:val="24"/>
          <w:szCs w:val="24"/>
          <w:lang w:val="ro-MD"/>
        </w:rPr>
        <w:pPrChange w:id="1794" w:author="Murzaniova Olga" w:date="2018-04-20T14:50:00Z">
          <w:pPr/>
        </w:pPrChange>
      </w:pPr>
    </w:p>
    <w:p w:rsidR="003823E4" w:rsidRDefault="003823E4">
      <w:pPr>
        <w:spacing w:after="0"/>
        <w:jc w:val="right"/>
        <w:rPr>
          <w:ins w:id="1795" w:author="Murzaniova Olga" w:date="2021-04-21T09:54:00Z"/>
          <w:rFonts w:ascii="Times New Roman" w:hAnsi="Times New Roman" w:cs="Times New Roman"/>
          <w:sz w:val="24"/>
          <w:szCs w:val="24"/>
          <w:lang w:val="ro-MD"/>
        </w:rPr>
        <w:pPrChange w:id="1796" w:author="Murzaniova Olga" w:date="2018-04-20T14:50:00Z">
          <w:pPr/>
        </w:pPrChange>
      </w:pPr>
    </w:p>
    <w:p w:rsidR="003823E4" w:rsidRDefault="003823E4">
      <w:pPr>
        <w:spacing w:after="0"/>
        <w:jc w:val="right"/>
        <w:rPr>
          <w:ins w:id="1797" w:author="Murzaniova Olga" w:date="2021-04-21T09:54:00Z"/>
          <w:rFonts w:ascii="Times New Roman" w:hAnsi="Times New Roman" w:cs="Times New Roman"/>
          <w:sz w:val="24"/>
          <w:szCs w:val="24"/>
          <w:lang w:val="ro-MD"/>
        </w:rPr>
        <w:pPrChange w:id="1798" w:author="Murzaniova Olga" w:date="2018-04-20T14:50:00Z">
          <w:pPr/>
        </w:pPrChange>
      </w:pPr>
    </w:p>
    <w:p w:rsidR="003823E4" w:rsidRDefault="003823E4">
      <w:pPr>
        <w:spacing w:after="0"/>
        <w:jc w:val="right"/>
        <w:rPr>
          <w:ins w:id="1799" w:author="Murzaniova Olga" w:date="2021-04-21T09:54:00Z"/>
          <w:rFonts w:ascii="Times New Roman" w:hAnsi="Times New Roman" w:cs="Times New Roman"/>
          <w:sz w:val="24"/>
          <w:szCs w:val="24"/>
          <w:lang w:val="ro-MD"/>
        </w:rPr>
        <w:pPrChange w:id="1800" w:author="Murzaniova Olga" w:date="2018-04-20T14:50:00Z">
          <w:pPr/>
        </w:pPrChange>
      </w:pPr>
    </w:p>
    <w:p w:rsidR="003823E4" w:rsidRDefault="003823E4">
      <w:pPr>
        <w:spacing w:after="0"/>
        <w:jc w:val="right"/>
        <w:rPr>
          <w:ins w:id="1801" w:author="Murzaniova Olga" w:date="2021-04-21T09:54:00Z"/>
          <w:rFonts w:ascii="Times New Roman" w:hAnsi="Times New Roman" w:cs="Times New Roman"/>
          <w:sz w:val="24"/>
          <w:szCs w:val="24"/>
          <w:lang w:val="ro-MD"/>
        </w:rPr>
        <w:pPrChange w:id="1802" w:author="Murzaniova Olga" w:date="2018-04-20T14:50:00Z">
          <w:pPr/>
        </w:pPrChange>
      </w:pPr>
    </w:p>
    <w:p w:rsidR="003823E4" w:rsidDel="001B1C61" w:rsidRDefault="003823E4">
      <w:pPr>
        <w:spacing w:after="0"/>
        <w:jc w:val="right"/>
        <w:rPr>
          <w:del w:id="1803" w:author="Cozirev Valeriu" w:date="2021-04-28T10:12:00Z"/>
          <w:rFonts w:ascii="Times New Roman" w:hAnsi="Times New Roman" w:cs="Times New Roman"/>
          <w:sz w:val="24"/>
          <w:szCs w:val="24"/>
          <w:lang w:val="ro-MD"/>
        </w:rPr>
        <w:pPrChange w:id="1804" w:author="Murzaniova Olga" w:date="2018-04-20T14:50:00Z">
          <w:pPr/>
        </w:pPrChange>
      </w:pPr>
    </w:p>
    <w:p w:rsidR="001B1C61" w:rsidRDefault="001B1C61">
      <w:pPr>
        <w:spacing w:after="0"/>
        <w:jc w:val="right"/>
        <w:rPr>
          <w:ins w:id="1805" w:author="Cozirev Valeriu" w:date="2021-04-28T10:25:00Z"/>
          <w:rFonts w:ascii="Times New Roman" w:hAnsi="Times New Roman" w:cs="Times New Roman"/>
          <w:sz w:val="24"/>
          <w:szCs w:val="24"/>
          <w:lang w:val="ro-MD"/>
        </w:rPr>
        <w:pPrChange w:id="1806" w:author="Murzaniova Olga" w:date="2018-04-20T14:50:00Z">
          <w:pPr/>
        </w:pPrChange>
      </w:pPr>
    </w:p>
    <w:p w:rsidR="001B1C61" w:rsidRDefault="001B1C61">
      <w:pPr>
        <w:spacing w:after="0"/>
        <w:jc w:val="right"/>
        <w:rPr>
          <w:ins w:id="1807" w:author="Cozirev Valeriu" w:date="2021-04-28T10:25:00Z"/>
          <w:rFonts w:ascii="Times New Roman" w:hAnsi="Times New Roman" w:cs="Times New Roman"/>
          <w:sz w:val="24"/>
          <w:szCs w:val="24"/>
          <w:lang w:val="ro-MD"/>
        </w:rPr>
        <w:pPrChange w:id="1808" w:author="Murzaniova Olga" w:date="2018-04-20T14:50:00Z">
          <w:pPr/>
        </w:pPrChange>
      </w:pPr>
    </w:p>
    <w:p w:rsidR="003823E4" w:rsidDel="00704D63" w:rsidRDefault="003823E4">
      <w:pPr>
        <w:spacing w:after="0"/>
        <w:jc w:val="right"/>
        <w:rPr>
          <w:ins w:id="1809" w:author="Murzaniova Olga" w:date="2021-04-21T09:54:00Z"/>
          <w:del w:id="1810" w:author="Cozirev Valeriu" w:date="2021-04-28T10:12:00Z"/>
          <w:rFonts w:ascii="Times New Roman" w:hAnsi="Times New Roman" w:cs="Times New Roman"/>
          <w:sz w:val="24"/>
          <w:szCs w:val="24"/>
          <w:lang w:val="ro-MD"/>
        </w:rPr>
        <w:pPrChange w:id="1811" w:author="Murzaniova Olga" w:date="2018-04-20T14:50:00Z">
          <w:pPr/>
        </w:pPrChange>
      </w:pPr>
    </w:p>
    <w:p w:rsidR="00F21D54" w:rsidRPr="0004721E" w:rsidRDefault="00F21D54">
      <w:pPr>
        <w:spacing w:after="0"/>
        <w:jc w:val="right"/>
        <w:rPr>
          <w:ins w:id="1812" w:author="Murzaniova Olga" w:date="2018-04-20T14:48:00Z"/>
          <w:rFonts w:ascii="Times New Roman" w:hAnsi="Times New Roman" w:cs="Times New Roman"/>
          <w:sz w:val="24"/>
          <w:szCs w:val="24"/>
          <w:lang w:val="ro-MD"/>
        </w:rPr>
        <w:pPrChange w:id="1813" w:author="Murzaniova Olga" w:date="2018-04-20T14:50:00Z">
          <w:pPr/>
        </w:pPrChange>
      </w:pPr>
      <w:ins w:id="1814" w:author="Murzaniova Olga" w:date="2018-04-20T14:48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Anexă</w:t>
        </w:r>
      </w:ins>
      <w:ins w:id="1815" w:author="Murzaniova Olga" w:date="2018-04-20T14:49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nr</w:t>
        </w:r>
      </w:ins>
      <w:ins w:id="1816" w:author="Murzaniova Olga" w:date="2018-04-20T14:50:00Z">
        <w:r w:rsidR="003B690D" w:rsidRPr="0004721E">
          <w:rPr>
            <w:rFonts w:ascii="Times New Roman" w:hAnsi="Times New Roman" w:cs="Times New Roman"/>
            <w:sz w:val="24"/>
            <w:szCs w:val="24"/>
            <w:lang w:val="ro-MD"/>
          </w:rPr>
          <w:t>.3</w:t>
        </w:r>
      </w:ins>
    </w:p>
    <w:p w:rsidR="008158FD" w:rsidRPr="008158FD" w:rsidRDefault="008158FD" w:rsidP="008158FD">
      <w:pPr>
        <w:spacing w:after="0"/>
        <w:jc w:val="right"/>
        <w:rPr>
          <w:ins w:id="1817" w:author="Murzaniova Olga" w:date="2019-06-26T13:44:00Z"/>
          <w:rFonts w:ascii="Times New Roman" w:hAnsi="Times New Roman" w:cs="Times New Roman"/>
          <w:sz w:val="24"/>
          <w:szCs w:val="24"/>
          <w:lang w:val="ro-MD"/>
        </w:rPr>
      </w:pPr>
      <w:ins w:id="1818" w:author="Murzaniova Olga" w:date="2019-06-26T13:44:00Z">
        <w:r w:rsidRPr="008158FD">
          <w:rPr>
            <w:rFonts w:ascii="Times New Roman" w:hAnsi="Times New Roman" w:cs="Times New Roman"/>
            <w:sz w:val="24"/>
            <w:szCs w:val="24"/>
            <w:lang w:val="ro-MD"/>
          </w:rPr>
          <w:t xml:space="preserve">la Hotărîrea Guvernului </w:t>
        </w:r>
      </w:ins>
    </w:p>
    <w:p w:rsidR="003B690D" w:rsidRPr="008158FD" w:rsidRDefault="008158FD">
      <w:pPr>
        <w:spacing w:after="0"/>
        <w:jc w:val="right"/>
        <w:rPr>
          <w:ins w:id="1819" w:author="Murzaniova Olga" w:date="2018-04-20T14:50:00Z"/>
          <w:rFonts w:ascii="Times New Roman" w:hAnsi="Times New Roman" w:cs="Times New Roman"/>
          <w:sz w:val="24"/>
          <w:szCs w:val="24"/>
          <w:lang w:val="ro-MD"/>
        </w:rPr>
        <w:pPrChange w:id="1820" w:author="Murzaniova Olga" w:date="2018-04-20T14:50:00Z">
          <w:pPr/>
        </w:pPrChange>
      </w:pPr>
      <w:ins w:id="1821" w:author="Murzaniova Olga" w:date="2019-06-26T13:44:00Z">
        <w:r w:rsidRPr="008158FD">
          <w:rPr>
            <w:rFonts w:ascii="Times New Roman" w:hAnsi="Times New Roman" w:cs="Times New Roman"/>
            <w:sz w:val="24"/>
            <w:szCs w:val="24"/>
            <w:lang w:val="ro-MD"/>
          </w:rPr>
          <w:t>nr._______ din ______________</w:t>
        </w:r>
      </w:ins>
    </w:p>
    <w:p w:rsidR="003B690D" w:rsidRPr="0004721E" w:rsidRDefault="003B690D">
      <w:pPr>
        <w:spacing w:after="0"/>
        <w:jc w:val="center"/>
        <w:rPr>
          <w:ins w:id="1822" w:author="Murzaniova Olga" w:date="2018-04-20T14:51:00Z"/>
          <w:rFonts w:ascii="Times New Roman" w:hAnsi="Times New Roman" w:cs="Times New Roman"/>
          <w:sz w:val="24"/>
          <w:szCs w:val="24"/>
          <w:lang w:val="ro-MD"/>
        </w:rPr>
        <w:pPrChange w:id="1823" w:author="Murzaniova Olga" w:date="2018-04-20T14:51:00Z">
          <w:pPr/>
        </w:pPrChange>
      </w:pPr>
      <w:ins w:id="1824" w:author="Murzaniova Olga" w:date="2018-04-20T14:5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DECLARAȚIE</w:t>
        </w:r>
      </w:ins>
    </w:p>
    <w:p w:rsidR="003B690D" w:rsidRPr="0004721E" w:rsidRDefault="003B690D">
      <w:pPr>
        <w:spacing w:after="0"/>
        <w:jc w:val="center"/>
        <w:rPr>
          <w:ins w:id="1825" w:author="Murzaniova Olga" w:date="2018-04-20T14:51:00Z"/>
          <w:rFonts w:ascii="Times New Roman" w:hAnsi="Times New Roman" w:cs="Times New Roman"/>
          <w:sz w:val="24"/>
          <w:szCs w:val="24"/>
          <w:lang w:val="ro-MD"/>
        </w:rPr>
        <w:pPrChange w:id="1826" w:author="Murzaniova Olga" w:date="2018-04-20T14:51:00Z">
          <w:pPr/>
        </w:pPrChange>
      </w:pPr>
      <w:ins w:id="1827" w:author="Murzaniova Olga" w:date="2018-04-20T14:5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PE PROPRIA RĂSPUNDERE</w:t>
        </w:r>
      </w:ins>
    </w:p>
    <w:p w:rsidR="003B690D" w:rsidRPr="0004721E" w:rsidRDefault="003B690D">
      <w:pPr>
        <w:spacing w:after="0"/>
        <w:rPr>
          <w:ins w:id="1828" w:author="Murzaniova Olga" w:date="2018-04-20T14:52:00Z"/>
          <w:rFonts w:ascii="Times New Roman" w:hAnsi="Times New Roman" w:cs="Times New Roman"/>
          <w:sz w:val="24"/>
          <w:szCs w:val="24"/>
          <w:lang w:val="ro-MD"/>
        </w:rPr>
        <w:pPrChange w:id="1829" w:author="Murzaniova Olga" w:date="2018-04-20T14:50:00Z">
          <w:pPr/>
        </w:pPrChange>
      </w:pPr>
      <w:ins w:id="1830" w:author="Murzaniova Olga" w:date="2018-04-20T14:50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Subsemnatul</w:t>
        </w:r>
      </w:ins>
      <w:ins w:id="1831" w:author="Murzaniova Olga" w:date="2018-04-20T14:5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</w:t>
        </w:r>
      </w:ins>
      <w:ins w:id="1832" w:author="Murzaniova Olga" w:date="2018-04-20T14:50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(</w:t>
        </w:r>
      </w:ins>
      <w:ins w:id="1833" w:author="Murzaniova Olga" w:date="2018-04-20T14:5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a</w:t>
        </w:r>
      </w:ins>
      <w:ins w:id="1834" w:author="Murzaniova Olga" w:date="2018-04-20T14:50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)</w:t>
        </w:r>
      </w:ins>
      <w:ins w:id="1835" w:author="Murzaniova Olga" w:date="2018-04-20T14:5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, _______________________________________________________________</w:t>
        </w:r>
      </w:ins>
    </w:p>
    <w:p w:rsidR="003B690D" w:rsidRPr="0004721E" w:rsidRDefault="003B690D">
      <w:pPr>
        <w:spacing w:after="0"/>
        <w:rPr>
          <w:ins w:id="1836" w:author="Murzaniova Olga" w:date="2018-04-20T15:04:00Z"/>
          <w:rFonts w:ascii="Times New Roman" w:hAnsi="Times New Roman" w:cs="Times New Roman"/>
          <w:sz w:val="24"/>
          <w:szCs w:val="24"/>
          <w:lang w:val="ro-MD"/>
        </w:rPr>
        <w:pPrChange w:id="1837" w:author="Murzaniova Olga" w:date="2018-04-20T14:50:00Z">
          <w:pPr/>
        </w:pPrChange>
      </w:pPr>
      <w:ins w:id="1838" w:author="Murzaniova Olga" w:date="2018-04-20T14:52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cu </w:t>
        </w:r>
      </w:ins>
      <w:ins w:id="1839" w:author="Murzaniova Olga" w:date="2018-04-20T14:53:00Z">
        <w:r w:rsidR="00F54F34" w:rsidRPr="0004721E">
          <w:rPr>
            <w:rFonts w:ascii="Times New Roman" w:hAnsi="Times New Roman" w:cs="Times New Roman"/>
            <w:sz w:val="24"/>
            <w:szCs w:val="24"/>
            <w:lang w:val="ro-MD"/>
          </w:rPr>
          <w:t>domiciliu în ________________________________________________________________</w:t>
        </w:r>
      </w:ins>
    </w:p>
    <w:p w:rsidR="00975E74" w:rsidRPr="0004721E" w:rsidRDefault="00975E74">
      <w:pPr>
        <w:spacing w:after="0"/>
        <w:rPr>
          <w:ins w:id="1840" w:author="Murzaniova Olga" w:date="2018-04-20T15:05:00Z"/>
          <w:rFonts w:ascii="Times New Roman" w:hAnsi="Times New Roman" w:cs="Times New Roman"/>
          <w:sz w:val="16"/>
          <w:szCs w:val="16"/>
          <w:lang w:val="ro-MD"/>
          <w:rPrChange w:id="1841" w:author="Murzaniova Olga" w:date="2018-05-22T11:32:00Z">
            <w:rPr>
              <w:ins w:id="1842" w:author="Murzaniova Olga" w:date="2018-04-20T15:05:00Z"/>
              <w:rFonts w:ascii="Times New Roman" w:hAnsi="Times New Roman" w:cs="Times New Roman"/>
              <w:sz w:val="16"/>
              <w:szCs w:val="16"/>
            </w:rPr>
          </w:rPrChange>
        </w:rPr>
        <w:pPrChange w:id="1843" w:author="Murzaniova Olga" w:date="2018-04-20T14:50:00Z">
          <w:pPr/>
        </w:pPrChange>
      </w:pPr>
      <w:ins w:id="1844" w:author="Murzaniova Olga" w:date="2018-04-20T15:04:00Z"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="00250E92"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="00250E92"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  <w:rPrChange w:id="1845" w:author="Murzaniova Olga" w:date="2018-05-22T11:32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(</w:t>
        </w:r>
        <w:r w:rsidR="00250E92" w:rsidRPr="0004721E">
          <w:rPr>
            <w:rFonts w:ascii="Times New Roman" w:hAnsi="Times New Roman" w:cs="Times New Roman"/>
            <w:sz w:val="16"/>
            <w:szCs w:val="16"/>
            <w:lang w:val="ro-MD"/>
          </w:rPr>
          <w:t>localitatea, adresa</w:t>
        </w:r>
        <w:r w:rsidRPr="0004721E">
          <w:rPr>
            <w:rFonts w:ascii="Times New Roman" w:hAnsi="Times New Roman" w:cs="Times New Roman"/>
            <w:sz w:val="16"/>
            <w:szCs w:val="16"/>
            <w:lang w:val="ro-MD"/>
            <w:rPrChange w:id="1846" w:author="Murzaniova Olga" w:date="2018-05-22T11:32:00Z">
              <w:rPr>
                <w:rFonts w:ascii="Times New Roman" w:hAnsi="Times New Roman" w:cs="Times New Roman"/>
                <w:sz w:val="16"/>
                <w:szCs w:val="16"/>
              </w:rPr>
            </w:rPrChange>
          </w:rPr>
          <w:t>)</w:t>
        </w:r>
      </w:ins>
    </w:p>
    <w:p w:rsidR="00250E92" w:rsidRPr="0004721E" w:rsidRDefault="00250E92">
      <w:pPr>
        <w:spacing w:after="0"/>
        <w:rPr>
          <w:ins w:id="1847" w:author="Murzaniova Olga" w:date="2018-04-20T15:05:00Z"/>
          <w:rFonts w:ascii="Times New Roman" w:hAnsi="Times New Roman" w:cs="Times New Roman"/>
          <w:sz w:val="24"/>
          <w:szCs w:val="24"/>
          <w:lang w:val="ro-MD"/>
        </w:rPr>
        <w:pPrChange w:id="1848" w:author="Murzaniova Olga" w:date="2018-04-20T14:50:00Z">
          <w:pPr/>
        </w:pPrChange>
      </w:pPr>
      <w:ins w:id="1849" w:author="Murzaniova Olga" w:date="2018-04-20T15:05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tel.________________________, e-mail____________________________________________</w:t>
        </w:r>
      </w:ins>
    </w:p>
    <w:p w:rsidR="00250E92" w:rsidRPr="0004721E" w:rsidRDefault="00250E92">
      <w:pPr>
        <w:spacing w:after="0"/>
        <w:rPr>
          <w:ins w:id="1850" w:author="Murzaniova Olga" w:date="2018-04-20T15:07:00Z"/>
          <w:rFonts w:ascii="Times New Roman" w:hAnsi="Times New Roman" w:cs="Times New Roman"/>
          <w:sz w:val="24"/>
          <w:szCs w:val="24"/>
          <w:lang w:val="ro-MD"/>
        </w:rPr>
        <w:pPrChange w:id="1851" w:author="Murzaniova Olga" w:date="2018-04-20T14:50:00Z">
          <w:pPr/>
        </w:pPrChange>
      </w:pPr>
      <w:ins w:id="1852" w:author="Murzaniova Olga" w:date="2018-04-20T15:06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posesor al actului de identitate (buletin, pașaport)</w:t>
        </w:r>
      </w:ins>
    </w:p>
    <w:p w:rsidR="00250E92" w:rsidRPr="0004721E" w:rsidRDefault="00250E92">
      <w:pPr>
        <w:spacing w:after="0"/>
        <w:rPr>
          <w:ins w:id="1853" w:author="Murzaniova Olga" w:date="2018-04-20T15:07:00Z"/>
          <w:rFonts w:ascii="Times New Roman" w:hAnsi="Times New Roman" w:cs="Times New Roman"/>
          <w:sz w:val="24"/>
          <w:szCs w:val="24"/>
          <w:lang w:val="ro-MD"/>
        </w:rPr>
        <w:pPrChange w:id="1854" w:author="Murzaniova Olga" w:date="2018-04-20T14:50:00Z">
          <w:pPr/>
        </w:pPrChange>
      </w:pPr>
      <w:ins w:id="1855" w:author="Murzaniova Olga" w:date="2018-04-20T15:06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seria ___________________</w:t>
        </w:r>
      </w:ins>
      <w:ins w:id="1856" w:author="Murzaniova Olga" w:date="2018-04-20T15:07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IDNP ________________________________________________</w:t>
        </w:r>
      </w:ins>
    </w:p>
    <w:p w:rsidR="00250E92" w:rsidRPr="0004721E" w:rsidRDefault="00CE7C19">
      <w:pPr>
        <w:spacing w:after="0"/>
        <w:rPr>
          <w:ins w:id="1857" w:author="Murzaniova Olga" w:date="2018-04-20T15:07:00Z"/>
          <w:rFonts w:ascii="Times New Roman" w:hAnsi="Times New Roman" w:cs="Times New Roman"/>
          <w:sz w:val="24"/>
          <w:szCs w:val="24"/>
          <w:lang w:val="ro-MD"/>
        </w:rPr>
        <w:pPrChange w:id="1858" w:author="Murzaniova Olga" w:date="2018-04-20T14:50:00Z">
          <w:pPr/>
        </w:pPrChange>
      </w:pPr>
      <w:ins w:id="1859" w:author="Murzaniova Olga" w:date="2018-04-20T15:07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emis de ______________________________, data eliberării ____________________________</w:t>
        </w:r>
      </w:ins>
    </w:p>
    <w:p w:rsidR="00CE7C19" w:rsidRPr="0004721E" w:rsidRDefault="00CE7C19">
      <w:pPr>
        <w:spacing w:after="0"/>
        <w:rPr>
          <w:ins w:id="1860" w:author="Murzaniova Olga" w:date="2018-04-20T15:09:00Z"/>
          <w:rFonts w:ascii="Times New Roman" w:hAnsi="Times New Roman" w:cs="Times New Roman"/>
          <w:sz w:val="24"/>
          <w:szCs w:val="24"/>
          <w:lang w:val="ro-MD"/>
        </w:rPr>
        <w:pPrChange w:id="1861" w:author="Murzaniova Olga" w:date="2018-04-20T14:50:00Z">
          <w:pPr/>
        </w:pPrChange>
      </w:pPr>
      <w:ins w:id="1862" w:author="Murzaniova Olga" w:date="2018-04-20T15:08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document ce confirmă dreptul asupra lotului agricol</w:t>
        </w:r>
      </w:ins>
      <w:ins w:id="1863" w:author="Murzaniova Olga" w:date="2018-04-20T15:09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propriu</w:t>
        </w:r>
      </w:ins>
    </w:p>
    <w:p w:rsidR="00CE7C19" w:rsidRPr="0004721E" w:rsidRDefault="00CE7C19">
      <w:pPr>
        <w:spacing w:after="0"/>
        <w:rPr>
          <w:ins w:id="1864" w:author="Murzaniova Olga" w:date="2018-04-20T15:09:00Z"/>
          <w:rFonts w:ascii="Times New Roman" w:hAnsi="Times New Roman" w:cs="Times New Roman"/>
          <w:sz w:val="24"/>
          <w:szCs w:val="24"/>
          <w:lang w:val="ro-MD"/>
        </w:rPr>
        <w:pPrChange w:id="1865" w:author="Murzaniova Olga" w:date="2018-04-20T14:50:00Z">
          <w:pPr/>
        </w:pPrChange>
      </w:pPr>
      <w:ins w:id="1866" w:author="Murzaniova Olga" w:date="2018-04-20T15:09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_____________________________________________________________________________</w:t>
        </w:r>
      </w:ins>
    </w:p>
    <w:p w:rsidR="00CE7C19" w:rsidRPr="0004721E" w:rsidRDefault="00CE7C19">
      <w:pPr>
        <w:spacing w:after="0"/>
        <w:rPr>
          <w:ins w:id="1867" w:author="Murzaniova Olga" w:date="2018-04-20T15:10:00Z"/>
          <w:rFonts w:ascii="Times New Roman" w:hAnsi="Times New Roman" w:cs="Times New Roman"/>
          <w:sz w:val="24"/>
          <w:szCs w:val="24"/>
          <w:lang w:val="ro-MD"/>
        </w:rPr>
        <w:pPrChange w:id="1868" w:author="Murzaniova Olga" w:date="2018-04-20T14:50:00Z">
          <w:pPr/>
        </w:pPrChange>
      </w:pPr>
      <w:ins w:id="1869" w:author="Murzaniova Olga" w:date="2018-04-20T15:10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dimensiunile lotului _____________________________________________________________</w:t>
        </w:r>
      </w:ins>
    </w:p>
    <w:p w:rsidR="00CE7C19" w:rsidRPr="0004721E" w:rsidRDefault="00FA3972">
      <w:pPr>
        <w:spacing w:after="0"/>
        <w:rPr>
          <w:ins w:id="1870" w:author="Murzaniova Olga" w:date="2018-04-20T15:11:00Z"/>
          <w:rFonts w:ascii="Times New Roman" w:hAnsi="Times New Roman" w:cs="Times New Roman"/>
          <w:sz w:val="24"/>
          <w:szCs w:val="24"/>
          <w:lang w:val="ro-MD"/>
        </w:rPr>
        <w:pPrChange w:id="1871" w:author="Murzaniova Olga" w:date="2018-04-20T14:50:00Z">
          <w:pPr/>
        </w:pPrChange>
      </w:pPr>
      <w:ins w:id="1872" w:author="Murzaniova Olga" w:date="2018-04-20T15:1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cunoscînd prevederile art. 352</w:t>
        </w:r>
        <w:r w:rsidRPr="0004721E">
          <w:rPr>
            <w:rFonts w:ascii="Times New Roman" w:hAnsi="Times New Roman" w:cs="Times New Roman"/>
            <w:sz w:val="24"/>
            <w:szCs w:val="24"/>
            <w:vertAlign w:val="superscript"/>
            <w:lang w:val="ro-MD"/>
          </w:rPr>
          <w:t xml:space="preserve">1 </w:t>
        </w:r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privind falsul în declarații din Codul penal al Republicii Moldova, declar pe propria răspundere că:</w:t>
        </w:r>
      </w:ins>
    </w:p>
    <w:p w:rsidR="00FA3972" w:rsidRPr="0004721E" w:rsidRDefault="00FA3972">
      <w:pPr>
        <w:pStyle w:val="a5"/>
        <w:numPr>
          <w:ilvl w:val="0"/>
          <w:numId w:val="1"/>
        </w:numPr>
        <w:spacing w:after="0"/>
        <w:rPr>
          <w:ins w:id="1873" w:author="Murzaniova Olga" w:date="2018-04-20T15:14:00Z"/>
          <w:rFonts w:ascii="Times New Roman" w:hAnsi="Times New Roman" w:cs="Times New Roman"/>
          <w:sz w:val="24"/>
          <w:szCs w:val="24"/>
          <w:lang w:val="ro-MD"/>
        </w:rPr>
        <w:pPrChange w:id="1874" w:author="Murzaniova Olga" w:date="2018-04-20T15:13:00Z">
          <w:pPr/>
        </w:pPrChange>
      </w:pPr>
      <w:ins w:id="1875" w:author="Murzaniova Olga" w:date="2018-04-20T15:13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Informația ce se conține în documentele </w:t>
        </w:r>
      </w:ins>
      <w:ins w:id="1876" w:author="Murzaniova Olga" w:date="2018-04-20T15:14:00Z">
        <w:r w:rsidR="00E26E99"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anexate la prezenta declarație </w:t>
        </w:r>
      </w:ins>
      <w:ins w:id="1877" w:author="Murzaniova Olga" w:date="2020-01-23T09:41:00Z">
        <w:r w:rsidR="004736B9">
          <w:rPr>
            <w:rFonts w:ascii="Times New Roman" w:hAnsi="Times New Roman" w:cs="Times New Roman"/>
            <w:sz w:val="24"/>
            <w:szCs w:val="24"/>
            <w:lang w:val="ro-MD"/>
          </w:rPr>
          <w:t>este</w:t>
        </w:r>
      </w:ins>
      <w:ins w:id="1878" w:author="Murzaniova Olga" w:date="2018-04-20T15:14:00Z">
        <w:r w:rsidR="00E26E99"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veridic</w:t>
        </w:r>
      </w:ins>
      <w:ins w:id="1879" w:author="Murzaniova Olga" w:date="2020-01-23T09:41:00Z">
        <w:r w:rsidR="004736B9">
          <w:rPr>
            <w:rFonts w:ascii="Times New Roman" w:hAnsi="Times New Roman" w:cs="Times New Roman"/>
            <w:sz w:val="24"/>
            <w:szCs w:val="24"/>
            <w:lang w:val="ro-RO"/>
          </w:rPr>
          <w:t>ă</w:t>
        </w:r>
      </w:ins>
      <w:ins w:id="1880" w:author="Murzaniova Olga" w:date="2018-04-20T15:14:00Z">
        <w:r w:rsidR="00E26E99" w:rsidRPr="0004721E">
          <w:rPr>
            <w:rFonts w:ascii="Times New Roman" w:hAnsi="Times New Roman" w:cs="Times New Roman"/>
            <w:sz w:val="24"/>
            <w:szCs w:val="24"/>
            <w:lang w:val="ro-MD"/>
          </w:rPr>
          <w:t>;</w:t>
        </w:r>
      </w:ins>
    </w:p>
    <w:p w:rsidR="00E26E99" w:rsidRPr="0004721E" w:rsidRDefault="00E26E99">
      <w:pPr>
        <w:pStyle w:val="a5"/>
        <w:numPr>
          <w:ilvl w:val="0"/>
          <w:numId w:val="1"/>
        </w:numPr>
        <w:spacing w:after="0"/>
        <w:rPr>
          <w:ins w:id="1881" w:author="Murzaniova Olga" w:date="2018-04-20T15:19:00Z"/>
          <w:rFonts w:ascii="Times New Roman" w:hAnsi="Times New Roman" w:cs="Times New Roman"/>
          <w:sz w:val="24"/>
          <w:szCs w:val="24"/>
          <w:lang w:val="ro-MD"/>
        </w:rPr>
        <w:pPrChange w:id="1882" w:author="Murzaniova Olga" w:date="2018-04-20T15:13:00Z">
          <w:pPr/>
        </w:pPrChange>
      </w:pPr>
      <w:ins w:id="1883" w:author="Murzaniova Olga" w:date="2018-04-20T15:15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Depun această declarație pentru transportare prin postul vamal intern de control a </w:t>
        </w:r>
      </w:ins>
      <w:ins w:id="1884" w:author="Murzaniova Olga" w:date="2018-05-07T14:10:00Z">
        <w:r w:rsidR="00702661" w:rsidRPr="0004721E">
          <w:rPr>
            <w:rFonts w:ascii="Times New Roman" w:hAnsi="Times New Roman" w:cs="Times New Roman"/>
            <w:sz w:val="24"/>
            <w:szCs w:val="24"/>
            <w:lang w:val="ro-MD"/>
          </w:rPr>
          <w:t>produselor</w:t>
        </w:r>
      </w:ins>
      <w:ins w:id="1885" w:author="Murzaniova Olga" w:date="2018-04-20T15:15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 xml:space="preserve"> agricole, crescute pe lotul agricol personal.</w:t>
        </w:r>
      </w:ins>
    </w:p>
    <w:p w:rsidR="001D5B0C" w:rsidRPr="0004721E" w:rsidRDefault="001D5B0C">
      <w:pPr>
        <w:pStyle w:val="a5"/>
        <w:spacing w:after="0"/>
        <w:rPr>
          <w:ins w:id="1886" w:author="Murzaniova Olga" w:date="2018-04-20T15:17:00Z"/>
          <w:rFonts w:ascii="Times New Roman" w:hAnsi="Times New Roman" w:cs="Times New Roman"/>
          <w:sz w:val="24"/>
          <w:szCs w:val="24"/>
          <w:lang w:val="ro-MD"/>
        </w:rPr>
        <w:pPrChange w:id="1887" w:author="Murzaniova Olga" w:date="2018-04-20T15:19:00Z">
          <w:pPr/>
        </w:pPrChange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1421"/>
        <w:gridCol w:w="1427"/>
        <w:gridCol w:w="1307"/>
        <w:gridCol w:w="1263"/>
        <w:gridCol w:w="1683"/>
        <w:gridCol w:w="1683"/>
      </w:tblGrid>
      <w:tr w:rsidR="00DE4EB2" w:rsidRPr="0004721E" w:rsidTr="001D5B0C">
        <w:trPr>
          <w:ins w:id="1888" w:author="Murzaniova Olga" w:date="2018-04-20T15:17:00Z"/>
        </w:trPr>
        <w:tc>
          <w:tcPr>
            <w:tcW w:w="704" w:type="dxa"/>
          </w:tcPr>
          <w:p w:rsidR="001D5B0C" w:rsidRPr="0004721E" w:rsidRDefault="001D5B0C">
            <w:pPr>
              <w:jc w:val="center"/>
              <w:rPr>
                <w:ins w:id="1889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890" w:author="Murzaniova Olga" w:date="2018-04-20T15:19:00Z">
                <w:pPr/>
              </w:pPrChange>
            </w:pPr>
            <w:ins w:id="1891" w:author="Murzaniova Olga" w:date="2018-04-20T15:19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  <w:rPrChange w:id="1892" w:author="Murzaniova Olga" w:date="2018-05-22T11:32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№</w:t>
              </w:r>
            </w:ins>
          </w:p>
        </w:tc>
        <w:tc>
          <w:tcPr>
            <w:tcW w:w="1701" w:type="dxa"/>
          </w:tcPr>
          <w:p w:rsidR="001D5B0C" w:rsidRPr="0004721E" w:rsidRDefault="00DE4EB2">
            <w:pPr>
              <w:jc w:val="center"/>
              <w:rPr>
                <w:ins w:id="1893" w:author="Murzaniova Olga" w:date="2018-04-20T15:19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894" w:author="Murzaniova Olga" w:date="2018-04-20T15:19:00Z">
                <w:pPr/>
              </w:pPrChange>
            </w:pPr>
            <w:ins w:id="1895" w:author="Murzaniova Olga" w:date="2018-04-20T15:19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D</w:t>
              </w:r>
              <w:r w:rsidR="001D5B0C"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ata traversării</w:t>
              </w:r>
            </w:ins>
          </w:p>
          <w:p w:rsidR="001D5B0C" w:rsidRPr="0004721E" w:rsidRDefault="001D5B0C">
            <w:pPr>
              <w:jc w:val="center"/>
              <w:rPr>
                <w:ins w:id="1896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897" w:author="Murzaniova Olga" w:date="2018-04-20T15:19:00Z">
                <w:pPr/>
              </w:pPrChange>
            </w:pPr>
            <w:ins w:id="1898" w:author="Murzaniova Olga" w:date="2018-04-20T15:19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PVIC</w:t>
              </w:r>
            </w:ins>
          </w:p>
        </w:tc>
        <w:tc>
          <w:tcPr>
            <w:tcW w:w="1600" w:type="dxa"/>
          </w:tcPr>
          <w:p w:rsidR="001D5B0C" w:rsidRPr="0004721E" w:rsidRDefault="001D5B0C">
            <w:pPr>
              <w:jc w:val="center"/>
              <w:rPr>
                <w:ins w:id="1899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00" w:author="Murzaniova Olga" w:date="2018-04-20T15:19:00Z">
                <w:pPr/>
              </w:pPrChange>
            </w:pPr>
            <w:ins w:id="1901" w:author="Murzaniova Olga" w:date="2018-04-20T15:19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Denumirea PVIC</w:t>
              </w:r>
            </w:ins>
          </w:p>
        </w:tc>
        <w:tc>
          <w:tcPr>
            <w:tcW w:w="1335" w:type="dxa"/>
          </w:tcPr>
          <w:p w:rsidR="001D5B0C" w:rsidRPr="0004721E" w:rsidRDefault="00DE4EB2">
            <w:pPr>
              <w:jc w:val="center"/>
              <w:rPr>
                <w:ins w:id="1902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03" w:author="Murzaniova Olga" w:date="2018-04-20T15:19:00Z">
                <w:pPr/>
              </w:pPrChange>
            </w:pPr>
            <w:ins w:id="1904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Denumirea mărfurilor</w:t>
              </w:r>
            </w:ins>
          </w:p>
        </w:tc>
        <w:tc>
          <w:tcPr>
            <w:tcW w:w="1335" w:type="dxa"/>
          </w:tcPr>
          <w:p w:rsidR="001D5B0C" w:rsidRPr="0004721E" w:rsidRDefault="00DE4EB2">
            <w:pPr>
              <w:jc w:val="center"/>
              <w:rPr>
                <w:ins w:id="1905" w:author="Murzaniova Olga" w:date="2018-04-20T15:20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06" w:author="Murzaniova Olga" w:date="2018-04-20T15:19:00Z">
                <w:pPr/>
              </w:pPrChange>
            </w:pPr>
            <w:ins w:id="1907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Cantitatea mărfurilor</w:t>
              </w:r>
            </w:ins>
          </w:p>
          <w:p w:rsidR="00DE4EB2" w:rsidRPr="0004721E" w:rsidRDefault="00DE4EB2">
            <w:pPr>
              <w:jc w:val="center"/>
              <w:rPr>
                <w:ins w:id="1908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09" w:author="Murzaniova Olga" w:date="2018-04-20T15:19:00Z">
                <w:pPr/>
              </w:pPrChange>
            </w:pPr>
            <w:ins w:id="1910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(kg)</w:t>
              </w:r>
            </w:ins>
          </w:p>
        </w:tc>
        <w:tc>
          <w:tcPr>
            <w:tcW w:w="1335" w:type="dxa"/>
          </w:tcPr>
          <w:p w:rsidR="001D5B0C" w:rsidRPr="0004721E" w:rsidRDefault="00DE4EB2">
            <w:pPr>
              <w:jc w:val="center"/>
              <w:rPr>
                <w:ins w:id="1911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12" w:author="Murzaniova Olga" w:date="2018-05-22T11:35:00Z">
                <w:pPr/>
              </w:pPrChange>
            </w:pPr>
            <w:ins w:id="1913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Ș</w:t>
              </w:r>
              <w:r w:rsidR="00244678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tampila colaboratorului vamal</w:t>
              </w:r>
            </w:ins>
          </w:p>
        </w:tc>
        <w:tc>
          <w:tcPr>
            <w:tcW w:w="1335" w:type="dxa"/>
          </w:tcPr>
          <w:p w:rsidR="001D5B0C" w:rsidRPr="0004721E" w:rsidRDefault="00DE4EB2">
            <w:pPr>
              <w:jc w:val="center"/>
              <w:rPr>
                <w:ins w:id="1914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  <w:pPrChange w:id="1915" w:author="Murzaniova Olga" w:date="2018-04-20T15:21:00Z">
                <w:pPr/>
              </w:pPrChange>
            </w:pPr>
            <w:ins w:id="1916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Semn</w:t>
              </w:r>
            </w:ins>
            <w:ins w:id="1917" w:author="Murzaniova Olga" w:date="2018-04-20T15:21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ă</w:t>
              </w:r>
            </w:ins>
            <w:ins w:id="1918" w:author="Murzaniova Olga" w:date="2018-04-20T15:20:00Z">
              <w:r w:rsidRPr="0004721E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 xml:space="preserve">tura </w:t>
              </w:r>
            </w:ins>
            <w:ins w:id="1919" w:author="Murzaniova Olga" w:date="2018-05-22T11:36:00Z">
              <w:r w:rsidR="00244678" w:rsidRPr="00956F0D">
                <w:rPr>
                  <w:rFonts w:ascii="Times New Roman" w:hAnsi="Times New Roman" w:cs="Times New Roman"/>
                  <w:sz w:val="24"/>
                  <w:szCs w:val="24"/>
                  <w:lang w:val="ro-MD"/>
                </w:rPr>
                <w:t>colaboratorului vamal</w:t>
              </w:r>
            </w:ins>
          </w:p>
        </w:tc>
      </w:tr>
      <w:tr w:rsidR="00DE4EB2" w:rsidRPr="0004721E" w:rsidTr="001D5B0C">
        <w:trPr>
          <w:ins w:id="1920" w:author="Murzaniova Olga" w:date="2018-04-20T15:17:00Z"/>
        </w:trPr>
        <w:tc>
          <w:tcPr>
            <w:tcW w:w="704" w:type="dxa"/>
          </w:tcPr>
          <w:p w:rsidR="001D5B0C" w:rsidRPr="0004721E" w:rsidRDefault="001D5B0C" w:rsidP="00E26E99">
            <w:pPr>
              <w:rPr>
                <w:ins w:id="1921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:rsidR="001D5B0C" w:rsidRPr="0004721E" w:rsidRDefault="001D5B0C" w:rsidP="00E26E99">
            <w:pPr>
              <w:rPr>
                <w:ins w:id="1922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600" w:type="dxa"/>
          </w:tcPr>
          <w:p w:rsidR="001D5B0C" w:rsidRPr="0004721E" w:rsidRDefault="001D5B0C" w:rsidP="00E26E99">
            <w:pPr>
              <w:rPr>
                <w:ins w:id="1923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24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25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26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27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DE4EB2" w:rsidRPr="0004721E" w:rsidTr="001D5B0C">
        <w:trPr>
          <w:ins w:id="1928" w:author="Murzaniova Olga" w:date="2018-04-20T15:17:00Z"/>
        </w:trPr>
        <w:tc>
          <w:tcPr>
            <w:tcW w:w="704" w:type="dxa"/>
          </w:tcPr>
          <w:p w:rsidR="001D5B0C" w:rsidRPr="0004721E" w:rsidRDefault="001D5B0C" w:rsidP="00E26E99">
            <w:pPr>
              <w:rPr>
                <w:ins w:id="1929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:rsidR="001D5B0C" w:rsidRPr="0004721E" w:rsidRDefault="001D5B0C" w:rsidP="00E26E99">
            <w:pPr>
              <w:rPr>
                <w:ins w:id="1930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600" w:type="dxa"/>
          </w:tcPr>
          <w:p w:rsidR="001D5B0C" w:rsidRPr="0004721E" w:rsidRDefault="001D5B0C" w:rsidP="00E26E99">
            <w:pPr>
              <w:rPr>
                <w:ins w:id="1931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32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33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34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35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DE4EB2" w:rsidRPr="0004721E" w:rsidTr="001D5B0C">
        <w:trPr>
          <w:ins w:id="1936" w:author="Murzaniova Olga" w:date="2018-04-20T15:17:00Z"/>
        </w:trPr>
        <w:tc>
          <w:tcPr>
            <w:tcW w:w="704" w:type="dxa"/>
          </w:tcPr>
          <w:p w:rsidR="001D5B0C" w:rsidRPr="0004721E" w:rsidRDefault="001D5B0C" w:rsidP="00E26E99">
            <w:pPr>
              <w:rPr>
                <w:ins w:id="1937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:rsidR="001D5B0C" w:rsidRPr="0004721E" w:rsidRDefault="001D5B0C" w:rsidP="00E26E99">
            <w:pPr>
              <w:rPr>
                <w:ins w:id="1938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600" w:type="dxa"/>
          </w:tcPr>
          <w:p w:rsidR="001D5B0C" w:rsidRPr="0004721E" w:rsidRDefault="001D5B0C" w:rsidP="00E26E99">
            <w:pPr>
              <w:rPr>
                <w:ins w:id="1939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0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1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2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3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DE4EB2" w:rsidRPr="0004721E" w:rsidTr="001D5B0C">
        <w:trPr>
          <w:ins w:id="1944" w:author="Murzaniova Olga" w:date="2018-04-20T15:17:00Z"/>
        </w:trPr>
        <w:tc>
          <w:tcPr>
            <w:tcW w:w="704" w:type="dxa"/>
          </w:tcPr>
          <w:p w:rsidR="001D5B0C" w:rsidRPr="0004721E" w:rsidRDefault="001D5B0C" w:rsidP="00E26E99">
            <w:pPr>
              <w:rPr>
                <w:ins w:id="1945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701" w:type="dxa"/>
          </w:tcPr>
          <w:p w:rsidR="001D5B0C" w:rsidRPr="0004721E" w:rsidRDefault="001D5B0C" w:rsidP="00E26E99">
            <w:pPr>
              <w:rPr>
                <w:ins w:id="1946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600" w:type="dxa"/>
          </w:tcPr>
          <w:p w:rsidR="001D5B0C" w:rsidRPr="0004721E" w:rsidRDefault="001D5B0C" w:rsidP="00E26E99">
            <w:pPr>
              <w:rPr>
                <w:ins w:id="1947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8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49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50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335" w:type="dxa"/>
          </w:tcPr>
          <w:p w:rsidR="001D5B0C" w:rsidRPr="0004721E" w:rsidRDefault="001D5B0C" w:rsidP="00E26E99">
            <w:pPr>
              <w:rPr>
                <w:ins w:id="1951" w:author="Murzaniova Olga" w:date="2018-04-20T15:17:00Z"/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E26E99" w:rsidRPr="0004721E" w:rsidRDefault="00E26E99">
      <w:pPr>
        <w:spacing w:after="0"/>
        <w:rPr>
          <w:ins w:id="1952" w:author="Murzaniova Olga" w:date="2018-04-20T15:06:00Z"/>
          <w:rFonts w:ascii="Times New Roman" w:hAnsi="Times New Roman" w:cs="Times New Roman"/>
          <w:sz w:val="24"/>
          <w:szCs w:val="24"/>
          <w:lang w:val="ro-MD"/>
        </w:rPr>
        <w:pPrChange w:id="1953" w:author="Murzaniova Olga" w:date="2018-04-20T15:17:00Z">
          <w:pPr/>
        </w:pPrChange>
      </w:pPr>
      <w:ins w:id="1954" w:author="Murzaniova Olga" w:date="2018-04-20T15:15:00Z">
        <w:r w:rsidRPr="0004721E">
          <w:rPr>
            <w:rFonts w:ascii="Times New Roman" w:hAnsi="Times New Roman" w:cs="Times New Roman"/>
            <w:sz w:val="24"/>
            <w:szCs w:val="24"/>
            <w:lang w:val="ro-MD"/>
            <w:rPrChange w:id="1955" w:author="Murzaniova Olga" w:date="2018-05-22T11:32:00Z">
              <w:rPr>
                <w:lang w:val="ro-MD"/>
              </w:rPr>
            </w:rPrChange>
          </w:rPr>
          <w:t xml:space="preserve"> </w:t>
        </w:r>
      </w:ins>
    </w:p>
    <w:p w:rsidR="00250E92" w:rsidRPr="0004721E" w:rsidRDefault="00DE4EB2">
      <w:pPr>
        <w:spacing w:after="0"/>
        <w:rPr>
          <w:ins w:id="1956" w:author="Murzaniova Olga" w:date="2018-04-20T15:22:00Z"/>
          <w:rFonts w:ascii="Times New Roman" w:hAnsi="Times New Roman" w:cs="Times New Roman"/>
          <w:sz w:val="24"/>
          <w:szCs w:val="24"/>
          <w:lang w:val="ro-MD"/>
        </w:rPr>
        <w:pPrChange w:id="1957" w:author="Murzaniova Olga" w:date="2018-04-20T14:50:00Z">
          <w:pPr/>
        </w:pPrChange>
      </w:pPr>
      <w:ins w:id="1958" w:author="Murzaniova Olga" w:date="2018-04-20T15:2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___________________</w:t>
        </w:r>
      </w:ins>
      <w:ins w:id="1959" w:author="Murzaniova Olga" w:date="2018-04-20T15:22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ab/>
        </w:r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ab/>
        </w:r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ab/>
        </w:r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ab/>
          <w:t>________________________</w:t>
        </w:r>
      </w:ins>
      <w:ins w:id="1960" w:author="Murzaniova Olga" w:date="2018-04-20T15:23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>_________</w:t>
        </w:r>
      </w:ins>
    </w:p>
    <w:p w:rsidR="001269B9" w:rsidRPr="0004721E" w:rsidRDefault="00DE4EB2" w:rsidP="00267809">
      <w:pPr>
        <w:spacing w:after="0"/>
        <w:rPr>
          <w:ins w:id="1961" w:author="Murzaniova Olga" w:date="2018-04-20T15:26:00Z"/>
          <w:rFonts w:ascii="Times New Roman" w:hAnsi="Times New Roman" w:cs="Times New Roman"/>
          <w:sz w:val="24"/>
          <w:szCs w:val="24"/>
          <w:lang w:val="ro-MD"/>
        </w:rPr>
        <w:pPrChange w:id="1962" w:author="Murzaniova Olga" w:date="2021-04-29T11:52:00Z">
          <w:pPr>
            <w:spacing w:after="0"/>
            <w:jc w:val="right"/>
          </w:pPr>
        </w:pPrChange>
      </w:pPr>
      <w:ins w:id="1963" w:author="Murzaniova Olga" w:date="2018-04-20T15:21:00Z">
        <w:r w:rsidRPr="0004721E">
          <w:rPr>
            <w:rFonts w:ascii="Times New Roman" w:hAnsi="Times New Roman" w:cs="Times New Roman"/>
            <w:sz w:val="24"/>
            <w:szCs w:val="24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  <w:rPrChange w:id="1964" w:author="Murzaniova Olga" w:date="2018-05-22T11:32:00Z">
              <w:rPr>
                <w:rFonts w:ascii="Times New Roman" w:hAnsi="Times New Roman" w:cs="Times New Roman"/>
                <w:sz w:val="24"/>
                <w:szCs w:val="24"/>
                <w:lang w:val="ro-MD"/>
              </w:rPr>
            </w:rPrChange>
          </w:rPr>
          <w:t>(data)</w:t>
        </w:r>
      </w:ins>
      <w:ins w:id="1965" w:author="Murzaniova Olga" w:date="2018-04-20T15:22:00Z"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</w:r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ab/>
          <w:t xml:space="preserve">semnatura </w:t>
        </w:r>
      </w:ins>
      <w:ins w:id="1966" w:author="Murzaniova Olga" w:date="2021-04-29T11:52:00Z">
        <w:r w:rsidR="00267809" w:rsidRPr="0004721E">
          <w:rPr>
            <w:rFonts w:ascii="Times New Roman" w:hAnsi="Times New Roman" w:cs="Times New Roman"/>
            <w:sz w:val="16"/>
            <w:szCs w:val="16"/>
            <w:lang w:val="ro-MD"/>
          </w:rPr>
          <w:t>persoanei</w:t>
        </w:r>
      </w:ins>
      <w:ins w:id="1967" w:author="Murzaniova Olga" w:date="2018-04-20T15:22:00Z">
        <w:r w:rsidRPr="0004721E">
          <w:rPr>
            <w:rFonts w:ascii="Times New Roman" w:hAnsi="Times New Roman" w:cs="Times New Roman"/>
            <w:sz w:val="16"/>
            <w:szCs w:val="16"/>
            <w:lang w:val="ro-MD"/>
          </w:rPr>
          <w:t xml:space="preserve"> care depune declarația</w:t>
        </w:r>
      </w:ins>
    </w:p>
    <w:p w:rsidR="001269B9" w:rsidRPr="0004721E" w:rsidRDefault="001269B9" w:rsidP="001269B9">
      <w:pPr>
        <w:spacing w:after="0"/>
        <w:jc w:val="right"/>
        <w:rPr>
          <w:ins w:id="1968" w:author="Murzaniova Olga" w:date="2018-04-20T15:26:00Z"/>
          <w:rFonts w:ascii="Times New Roman" w:hAnsi="Times New Roman" w:cs="Times New Roman"/>
          <w:sz w:val="24"/>
          <w:szCs w:val="24"/>
          <w:lang w:val="ro-MD"/>
        </w:rPr>
      </w:pPr>
    </w:p>
    <w:p w:rsidR="001269B9" w:rsidRPr="0004721E" w:rsidRDefault="001269B9" w:rsidP="001269B9">
      <w:pPr>
        <w:spacing w:after="0"/>
        <w:jc w:val="right"/>
        <w:rPr>
          <w:ins w:id="1969" w:author="Murzaniova Olga" w:date="2018-04-20T15:26:00Z"/>
          <w:rFonts w:ascii="Times New Roman" w:hAnsi="Times New Roman" w:cs="Times New Roman"/>
          <w:sz w:val="24"/>
          <w:szCs w:val="24"/>
          <w:lang w:val="ro-MD"/>
        </w:rPr>
      </w:pPr>
    </w:p>
    <w:p w:rsidR="001269B9" w:rsidRPr="0004721E" w:rsidRDefault="001269B9" w:rsidP="001269B9">
      <w:pPr>
        <w:spacing w:after="0"/>
        <w:jc w:val="right"/>
        <w:rPr>
          <w:ins w:id="1970" w:author="Murzaniova Olga" w:date="2018-04-20T15:26:00Z"/>
          <w:rFonts w:ascii="Times New Roman" w:hAnsi="Times New Roman" w:cs="Times New Roman"/>
          <w:sz w:val="24"/>
          <w:szCs w:val="24"/>
          <w:lang w:val="ro-MD"/>
        </w:rPr>
      </w:pPr>
    </w:p>
    <w:p w:rsidR="001269B9" w:rsidRPr="0004721E" w:rsidRDefault="001269B9" w:rsidP="001269B9">
      <w:pPr>
        <w:spacing w:after="0"/>
        <w:jc w:val="right"/>
        <w:rPr>
          <w:ins w:id="1971" w:author="Murzaniova Olga" w:date="2018-04-20T15:26:00Z"/>
          <w:rFonts w:ascii="Times New Roman" w:hAnsi="Times New Roman" w:cs="Times New Roman"/>
          <w:sz w:val="24"/>
          <w:szCs w:val="24"/>
          <w:lang w:val="ro-MD"/>
        </w:rPr>
      </w:pPr>
    </w:p>
    <w:p w:rsidR="001269B9" w:rsidRPr="0004721E" w:rsidRDefault="001269B9" w:rsidP="001269B9">
      <w:pPr>
        <w:spacing w:after="0"/>
        <w:jc w:val="right"/>
        <w:rPr>
          <w:ins w:id="1972" w:author="Murzaniova Olga" w:date="2018-04-20T15:26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3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4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5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6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7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8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79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80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81" w:author="Murzaniova Olga" w:date="2018-05-22T11:29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82" w:author="Murzaniova Olga" w:date="2018-05-22T11:30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83" w:author="Murzaniova Olga" w:date="2018-05-22T11:30:00Z"/>
          <w:rFonts w:ascii="Times New Roman" w:hAnsi="Times New Roman" w:cs="Times New Roman"/>
          <w:sz w:val="24"/>
          <w:szCs w:val="24"/>
          <w:lang w:val="ro-MD"/>
        </w:rPr>
      </w:pPr>
    </w:p>
    <w:p w:rsidR="00820640" w:rsidRPr="0004721E" w:rsidRDefault="00820640" w:rsidP="001269B9">
      <w:pPr>
        <w:spacing w:after="0"/>
        <w:jc w:val="right"/>
        <w:rPr>
          <w:ins w:id="1984" w:author="Murzaniova Olga" w:date="2018-05-22T11:30:00Z"/>
          <w:rFonts w:ascii="Times New Roman" w:hAnsi="Times New Roman" w:cs="Times New Roman"/>
          <w:sz w:val="24"/>
          <w:szCs w:val="24"/>
          <w:lang w:val="ro-MD"/>
        </w:rPr>
      </w:pPr>
    </w:p>
    <w:p w:rsidR="008158FD" w:rsidRDefault="008158FD" w:rsidP="001269B9">
      <w:pPr>
        <w:spacing w:after="0"/>
        <w:jc w:val="right"/>
        <w:rPr>
          <w:ins w:id="1985" w:author="Murzaniova Olga" w:date="2019-06-26T13:44:00Z"/>
          <w:rFonts w:ascii="Times New Roman" w:hAnsi="Times New Roman" w:cs="Times New Roman"/>
          <w:sz w:val="24"/>
          <w:szCs w:val="24"/>
          <w:lang w:val="ro-MD"/>
        </w:rPr>
      </w:pPr>
    </w:p>
    <w:p w:rsidR="00483D64" w:rsidRPr="00FC37C8" w:rsidRDefault="00483D64" w:rsidP="0026780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  <w:rPrChange w:id="1986" w:author="Murzaniova Olga" w:date="2019-06-26T13:46:00Z">
            <w:rPr/>
          </w:rPrChange>
        </w:rPr>
        <w:pPrChange w:id="1987" w:author="Murzaniova Olga" w:date="2021-04-29T11:52:00Z">
          <w:pPr/>
        </w:pPrChange>
      </w:pPr>
    </w:p>
    <w:sectPr w:rsidR="00483D64" w:rsidRPr="00FC37C8" w:rsidSect="00820640">
      <w:pgSz w:w="11906" w:h="16838"/>
      <w:pgMar w:top="426" w:right="850" w:bottom="567" w:left="1701" w:header="708" w:footer="708" w:gutter="0"/>
      <w:cols w:space="708"/>
      <w:docGrid w:linePitch="360"/>
      <w:sectPrChange w:id="1988" w:author="Murzaniova Olga" w:date="2018-05-22T11:29:00Z">
        <w:sectPr w:rsidR="00483D64" w:rsidRPr="00FC37C8" w:rsidSect="00820640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365"/>
    <w:multiLevelType w:val="hybridMultilevel"/>
    <w:tmpl w:val="E92CC416"/>
    <w:lvl w:ilvl="0" w:tplc="D1A66FB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ED918C6"/>
    <w:multiLevelType w:val="hybridMultilevel"/>
    <w:tmpl w:val="5F70C734"/>
    <w:lvl w:ilvl="0" w:tplc="EBCEE2D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B38"/>
    <w:multiLevelType w:val="hybridMultilevel"/>
    <w:tmpl w:val="51802538"/>
    <w:lvl w:ilvl="0" w:tplc="B6DA41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DA223B"/>
    <w:multiLevelType w:val="hybridMultilevel"/>
    <w:tmpl w:val="1E5A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7498"/>
    <w:multiLevelType w:val="hybridMultilevel"/>
    <w:tmpl w:val="6714D6A8"/>
    <w:lvl w:ilvl="0" w:tplc="90E63472">
      <w:start w:val="1"/>
      <w:numFmt w:val="decimal"/>
      <w:lvlText w:val="(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76D93D35"/>
    <w:multiLevelType w:val="hybridMultilevel"/>
    <w:tmpl w:val="F40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zaniova Olga">
    <w15:presenceInfo w15:providerId="None" w15:userId="Murzaniova Olga"/>
  </w15:person>
  <w15:person w15:author="Cozirev Valeriu">
    <w15:presenceInfo w15:providerId="None" w15:userId="Cozirev Valeriu"/>
  </w15:person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0"/>
    <w:rsid w:val="00005340"/>
    <w:rsid w:val="00014D26"/>
    <w:rsid w:val="000258A7"/>
    <w:rsid w:val="0004721E"/>
    <w:rsid w:val="00052203"/>
    <w:rsid w:val="00057B15"/>
    <w:rsid w:val="00062B35"/>
    <w:rsid w:val="000709C5"/>
    <w:rsid w:val="00076B5A"/>
    <w:rsid w:val="0008245B"/>
    <w:rsid w:val="00093B27"/>
    <w:rsid w:val="000A3F16"/>
    <w:rsid w:val="000B5EBE"/>
    <w:rsid w:val="000D142A"/>
    <w:rsid w:val="00105060"/>
    <w:rsid w:val="00114CD1"/>
    <w:rsid w:val="00117DF7"/>
    <w:rsid w:val="00123135"/>
    <w:rsid w:val="001269B9"/>
    <w:rsid w:val="0017673B"/>
    <w:rsid w:val="00196077"/>
    <w:rsid w:val="001B1C61"/>
    <w:rsid w:val="001B5055"/>
    <w:rsid w:val="001C6039"/>
    <w:rsid w:val="001D5B0C"/>
    <w:rsid w:val="001E0C36"/>
    <w:rsid w:val="001E15AC"/>
    <w:rsid w:val="001E7B31"/>
    <w:rsid w:val="001F0ED7"/>
    <w:rsid w:val="00211FAE"/>
    <w:rsid w:val="0023465E"/>
    <w:rsid w:val="00244678"/>
    <w:rsid w:val="00250E92"/>
    <w:rsid w:val="00267809"/>
    <w:rsid w:val="00273390"/>
    <w:rsid w:val="002C2D9E"/>
    <w:rsid w:val="002F1843"/>
    <w:rsid w:val="002F3DED"/>
    <w:rsid w:val="002F4C92"/>
    <w:rsid w:val="00312166"/>
    <w:rsid w:val="003255FD"/>
    <w:rsid w:val="0033644E"/>
    <w:rsid w:val="0034372E"/>
    <w:rsid w:val="00354D87"/>
    <w:rsid w:val="003823E4"/>
    <w:rsid w:val="003854A3"/>
    <w:rsid w:val="00392977"/>
    <w:rsid w:val="00396C6A"/>
    <w:rsid w:val="003A4588"/>
    <w:rsid w:val="003B0D6C"/>
    <w:rsid w:val="003B53E6"/>
    <w:rsid w:val="003B690D"/>
    <w:rsid w:val="003D3D72"/>
    <w:rsid w:val="003F4768"/>
    <w:rsid w:val="004055D8"/>
    <w:rsid w:val="0045467D"/>
    <w:rsid w:val="00463902"/>
    <w:rsid w:val="004736B9"/>
    <w:rsid w:val="00483D64"/>
    <w:rsid w:val="00494BE6"/>
    <w:rsid w:val="004A31CE"/>
    <w:rsid w:val="004C27A7"/>
    <w:rsid w:val="004E6B05"/>
    <w:rsid w:val="004F73A0"/>
    <w:rsid w:val="0050615E"/>
    <w:rsid w:val="005070A1"/>
    <w:rsid w:val="00512D98"/>
    <w:rsid w:val="0051521D"/>
    <w:rsid w:val="00524135"/>
    <w:rsid w:val="00533076"/>
    <w:rsid w:val="00537A13"/>
    <w:rsid w:val="00561CD5"/>
    <w:rsid w:val="00586781"/>
    <w:rsid w:val="005A456E"/>
    <w:rsid w:val="005A5CD4"/>
    <w:rsid w:val="005B5A76"/>
    <w:rsid w:val="005E11ED"/>
    <w:rsid w:val="005E5E20"/>
    <w:rsid w:val="005F4299"/>
    <w:rsid w:val="006021A9"/>
    <w:rsid w:val="00620265"/>
    <w:rsid w:val="00622D52"/>
    <w:rsid w:val="00624A01"/>
    <w:rsid w:val="00632BC9"/>
    <w:rsid w:val="00654F39"/>
    <w:rsid w:val="006569B0"/>
    <w:rsid w:val="0067256E"/>
    <w:rsid w:val="00693931"/>
    <w:rsid w:val="006B35CD"/>
    <w:rsid w:val="006B5A0C"/>
    <w:rsid w:val="006B6CEF"/>
    <w:rsid w:val="006C0AD1"/>
    <w:rsid w:val="006F6D1A"/>
    <w:rsid w:val="00702661"/>
    <w:rsid w:val="00704D63"/>
    <w:rsid w:val="00705654"/>
    <w:rsid w:val="00705E7B"/>
    <w:rsid w:val="00742593"/>
    <w:rsid w:val="007429D1"/>
    <w:rsid w:val="00765990"/>
    <w:rsid w:val="00771708"/>
    <w:rsid w:val="00785A4F"/>
    <w:rsid w:val="007A731E"/>
    <w:rsid w:val="007B1419"/>
    <w:rsid w:val="007B3FD3"/>
    <w:rsid w:val="007B706A"/>
    <w:rsid w:val="007C1F20"/>
    <w:rsid w:val="007E4F00"/>
    <w:rsid w:val="00814A8E"/>
    <w:rsid w:val="0081546C"/>
    <w:rsid w:val="008158FD"/>
    <w:rsid w:val="008170DB"/>
    <w:rsid w:val="00820640"/>
    <w:rsid w:val="00822F15"/>
    <w:rsid w:val="00830C50"/>
    <w:rsid w:val="00834F7C"/>
    <w:rsid w:val="008363D3"/>
    <w:rsid w:val="008428AF"/>
    <w:rsid w:val="00843199"/>
    <w:rsid w:val="00851905"/>
    <w:rsid w:val="00856E6C"/>
    <w:rsid w:val="00871E89"/>
    <w:rsid w:val="00875DDD"/>
    <w:rsid w:val="00887BF9"/>
    <w:rsid w:val="008E45CC"/>
    <w:rsid w:val="008E53F5"/>
    <w:rsid w:val="00901C14"/>
    <w:rsid w:val="009023B5"/>
    <w:rsid w:val="009035C5"/>
    <w:rsid w:val="00903EB4"/>
    <w:rsid w:val="00925867"/>
    <w:rsid w:val="00927BA3"/>
    <w:rsid w:val="00933C08"/>
    <w:rsid w:val="00943107"/>
    <w:rsid w:val="00951B51"/>
    <w:rsid w:val="00954744"/>
    <w:rsid w:val="009611AE"/>
    <w:rsid w:val="00975E74"/>
    <w:rsid w:val="009A5621"/>
    <w:rsid w:val="009C057F"/>
    <w:rsid w:val="009C2719"/>
    <w:rsid w:val="009D400B"/>
    <w:rsid w:val="009D4E29"/>
    <w:rsid w:val="00A118B5"/>
    <w:rsid w:val="00A131CC"/>
    <w:rsid w:val="00A2554C"/>
    <w:rsid w:val="00A40EDE"/>
    <w:rsid w:val="00A44387"/>
    <w:rsid w:val="00A627D9"/>
    <w:rsid w:val="00A72B0A"/>
    <w:rsid w:val="00A77DB5"/>
    <w:rsid w:val="00A8625F"/>
    <w:rsid w:val="00AA4D2C"/>
    <w:rsid w:val="00AB7A09"/>
    <w:rsid w:val="00AC7B81"/>
    <w:rsid w:val="00AE211F"/>
    <w:rsid w:val="00AE7D65"/>
    <w:rsid w:val="00AF3CEE"/>
    <w:rsid w:val="00AF716D"/>
    <w:rsid w:val="00B14D79"/>
    <w:rsid w:val="00B21AE7"/>
    <w:rsid w:val="00B25174"/>
    <w:rsid w:val="00B33743"/>
    <w:rsid w:val="00B35F7E"/>
    <w:rsid w:val="00B52B47"/>
    <w:rsid w:val="00B52E6B"/>
    <w:rsid w:val="00B60FE3"/>
    <w:rsid w:val="00B61E6D"/>
    <w:rsid w:val="00B8495A"/>
    <w:rsid w:val="00B9322D"/>
    <w:rsid w:val="00BA0389"/>
    <w:rsid w:val="00BA45C2"/>
    <w:rsid w:val="00BB4659"/>
    <w:rsid w:val="00BC0F00"/>
    <w:rsid w:val="00BC1704"/>
    <w:rsid w:val="00BC3084"/>
    <w:rsid w:val="00BD2FBB"/>
    <w:rsid w:val="00BE51D5"/>
    <w:rsid w:val="00C122D5"/>
    <w:rsid w:val="00C5301D"/>
    <w:rsid w:val="00C6369C"/>
    <w:rsid w:val="00C72D1D"/>
    <w:rsid w:val="00C7312A"/>
    <w:rsid w:val="00C770E4"/>
    <w:rsid w:val="00CB66C2"/>
    <w:rsid w:val="00CC7E81"/>
    <w:rsid w:val="00CD419D"/>
    <w:rsid w:val="00CE529C"/>
    <w:rsid w:val="00CE7C19"/>
    <w:rsid w:val="00CF2394"/>
    <w:rsid w:val="00D02E88"/>
    <w:rsid w:val="00D04ABB"/>
    <w:rsid w:val="00D16540"/>
    <w:rsid w:val="00D212E6"/>
    <w:rsid w:val="00D26550"/>
    <w:rsid w:val="00D32B4E"/>
    <w:rsid w:val="00D42BFB"/>
    <w:rsid w:val="00D440EC"/>
    <w:rsid w:val="00D63E18"/>
    <w:rsid w:val="00D648FF"/>
    <w:rsid w:val="00D64A5C"/>
    <w:rsid w:val="00D71D30"/>
    <w:rsid w:val="00D72FC8"/>
    <w:rsid w:val="00D734DB"/>
    <w:rsid w:val="00D764D6"/>
    <w:rsid w:val="00D80D50"/>
    <w:rsid w:val="00D83196"/>
    <w:rsid w:val="00D85A7C"/>
    <w:rsid w:val="00D875A6"/>
    <w:rsid w:val="00D95FA5"/>
    <w:rsid w:val="00DA51FD"/>
    <w:rsid w:val="00DA6D6B"/>
    <w:rsid w:val="00DB7095"/>
    <w:rsid w:val="00DB7832"/>
    <w:rsid w:val="00DE1083"/>
    <w:rsid w:val="00DE4EB2"/>
    <w:rsid w:val="00DF3268"/>
    <w:rsid w:val="00DF33CC"/>
    <w:rsid w:val="00E26E99"/>
    <w:rsid w:val="00E3077D"/>
    <w:rsid w:val="00E70661"/>
    <w:rsid w:val="00E91BAD"/>
    <w:rsid w:val="00E9264E"/>
    <w:rsid w:val="00EA21FA"/>
    <w:rsid w:val="00EC0A47"/>
    <w:rsid w:val="00EC7553"/>
    <w:rsid w:val="00ED3F4B"/>
    <w:rsid w:val="00ED7CD8"/>
    <w:rsid w:val="00EF449C"/>
    <w:rsid w:val="00EF702C"/>
    <w:rsid w:val="00F21D54"/>
    <w:rsid w:val="00F34C7E"/>
    <w:rsid w:val="00F4174F"/>
    <w:rsid w:val="00F41A07"/>
    <w:rsid w:val="00F54F34"/>
    <w:rsid w:val="00F623F0"/>
    <w:rsid w:val="00F66E87"/>
    <w:rsid w:val="00F70CCB"/>
    <w:rsid w:val="00F71D8B"/>
    <w:rsid w:val="00F73CAB"/>
    <w:rsid w:val="00F81647"/>
    <w:rsid w:val="00FA3972"/>
    <w:rsid w:val="00FA5C69"/>
    <w:rsid w:val="00FB4BC3"/>
    <w:rsid w:val="00FC37C8"/>
    <w:rsid w:val="00FE198E"/>
    <w:rsid w:val="00FE503F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1A2F"/>
  <w15:chartTrackingRefBased/>
  <w15:docId w15:val="{65B07C08-0C63-49F0-A44E-B7780A3E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9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4639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4639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4639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4639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4639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46390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9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3972"/>
    <w:pPr>
      <w:ind w:left="720"/>
      <w:contextualSpacing/>
    </w:pPr>
  </w:style>
  <w:style w:type="table" w:styleId="a6">
    <w:name w:val="Table Grid"/>
    <w:basedOn w:val="a1"/>
    <w:uiPriority w:val="39"/>
    <w:rsid w:val="001D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1CD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C3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F63E5-CE7F-46BB-9D46-29D427FA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Murzaniova Olga</dc:creator>
  <cp:keywords/>
  <dc:description/>
  <cp:lastModifiedBy>Murzaniova Olga</cp:lastModifiedBy>
  <cp:revision>7</cp:revision>
  <cp:lastPrinted>2020-01-23T07:19:00Z</cp:lastPrinted>
  <dcterms:created xsi:type="dcterms:W3CDTF">2021-04-28T06:57:00Z</dcterms:created>
  <dcterms:modified xsi:type="dcterms:W3CDTF">2021-04-29T09:08:00Z</dcterms:modified>
</cp:coreProperties>
</file>